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center"/>
        <w:rPr>
          <w:rFonts w:hint="eastAsia" w:ascii="CESI小标宋-GB2312" w:hAnsi="CESI小标宋-GB2312" w:eastAsia="CESI小标宋-GB2312" w:cs="CESI小标宋-GB2312"/>
          <w:b w:val="0"/>
          <w:bCs/>
          <w:caps w:val="0"/>
          <w:color w:val="000000"/>
          <w:spacing w:val="0"/>
          <w:sz w:val="40"/>
          <w:szCs w:val="40"/>
          <w:lang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center"/>
        <w:rPr>
          <w:rFonts w:hint="eastAsia" w:ascii="CESI小标宋-GB2312" w:hAnsi="CESI小标宋-GB2312" w:eastAsia="CESI小标宋-GB2312" w:cs="CESI小标宋-GB2312"/>
          <w:b w:val="0"/>
          <w:bCs/>
          <w:caps w:val="0"/>
          <w:color w:val="000000"/>
          <w:spacing w:val="0"/>
          <w:sz w:val="40"/>
          <w:szCs w:val="40"/>
          <w:lang w:eastAsia="zh-CN"/>
        </w:rPr>
      </w:pPr>
      <w:r>
        <w:rPr>
          <w:rFonts w:hint="eastAsia" w:ascii="CESI小标宋-GB2312" w:hAnsi="CESI小标宋-GB2312" w:eastAsia="CESI小标宋-GB2312" w:cs="CESI小标宋-GB2312"/>
          <w:b w:val="0"/>
          <w:bCs/>
          <w:caps w:val="0"/>
          <w:color w:val="000000"/>
          <w:spacing w:val="0"/>
          <w:sz w:val="40"/>
          <w:szCs w:val="40"/>
          <w:lang w:eastAsia="zh-CN"/>
        </w:rPr>
        <w:t>晋中市工程建设项目招标投标负面清单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center"/>
        <w:rPr>
          <w:rFonts w:hint="default" w:ascii="CESI小标宋-GB2312" w:hAnsi="CESI小标宋-GB2312" w:eastAsia="CESI小标宋-GB2312" w:cs="CESI小标宋-GB2312"/>
          <w:b w:val="0"/>
          <w:bCs/>
          <w:caps w:val="0"/>
          <w:color w:val="000000"/>
          <w:spacing w:val="0"/>
          <w:sz w:val="40"/>
          <w:szCs w:val="40"/>
          <w:lang w:eastAsia="zh-CN"/>
        </w:rPr>
      </w:pP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jc w:val="left"/>
        <w:textAlignment w:val="center"/>
        <w:rPr>
          <w:rFonts w:hint="eastAsia" w:ascii="CESI黑体-GB2312" w:hAnsi="CESI黑体-GB2312" w:eastAsia="CESI黑体-GB2312" w:cs="CESI黑体-GB2312"/>
          <w:b w:val="0"/>
          <w:bCs/>
          <w:caps w:val="0"/>
          <w:color w:val="000000"/>
          <w:spacing w:val="0"/>
          <w:sz w:val="28"/>
          <w:szCs w:val="28"/>
        </w:rPr>
      </w:pPr>
      <w:r>
        <w:rPr>
          <w:rFonts w:hint="default" w:ascii="CESI黑体-GB2312" w:hAnsi="CESI黑体-GB2312" w:eastAsia="CESI黑体-GB2312" w:cs="CESI黑体-GB2312"/>
          <w:b w:val="0"/>
          <w:bCs/>
          <w:caps w:val="0"/>
          <w:color w:val="000000"/>
          <w:spacing w:val="0"/>
          <w:sz w:val="28"/>
          <w:szCs w:val="28"/>
        </w:rPr>
        <w:t>一、</w:t>
      </w:r>
      <w:r>
        <w:rPr>
          <w:rFonts w:hint="eastAsia" w:ascii="CESI黑体-GB2312" w:hAnsi="CESI黑体-GB2312" w:eastAsia="CESI黑体-GB2312" w:cs="CESI黑体-GB2312"/>
          <w:b w:val="0"/>
          <w:bCs/>
          <w:caps w:val="0"/>
          <w:color w:val="000000"/>
          <w:spacing w:val="0"/>
          <w:sz w:val="28"/>
          <w:szCs w:val="28"/>
        </w:rPr>
        <w:t>招标人禁止行为</w:t>
      </w:r>
    </w:p>
    <w:tbl>
      <w:tblPr>
        <w:tblStyle w:val="6"/>
        <w:tblW w:w="840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4410"/>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trPr>
        <w:tc>
          <w:tcPr>
            <w:tcW w:w="8403" w:type="dxa"/>
            <w:gridSpan w:val="3"/>
            <w:noWrap/>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b/>
                <w:color w:val="000000"/>
                <w:sz w:val="24"/>
                <w:szCs w:val="24"/>
              </w:rPr>
              <w:t>招标人负面行为清单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5"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b/>
                <w:color w:val="000000"/>
                <w:sz w:val="24"/>
                <w:szCs w:val="24"/>
              </w:rPr>
              <w:t>序号</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b/>
                <w:color w:val="000000"/>
                <w:sz w:val="24"/>
                <w:szCs w:val="24"/>
              </w:rPr>
              <w:t>负面行为内容</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b/>
                <w:color w:val="000000"/>
                <w:sz w:val="24"/>
                <w:szCs w:val="24"/>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0"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1</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将依法必须进行招标的项目化整为零或者以其他任何方式规避招标</w:t>
            </w:r>
            <w:r>
              <w:rPr>
                <w:rFonts w:hint="default" w:ascii="CESI仿宋-GB2312" w:hAnsi="CESI仿宋-GB2312" w:eastAsia="CESI仿宋-GB2312" w:cs="CESI仿宋-GB2312"/>
                <w:color w:val="000000"/>
                <w:sz w:val="24"/>
                <w:szCs w:val="24"/>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《中华人民共和国招标投标法》第四条</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《中华人民共和国招标投标法实施条例》第二十四条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5"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2</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违法限制或者排斥本地区、本系统以外的法人或者其他组织参加投标，以任何方式非法干涉招标投标活动</w:t>
            </w:r>
            <w:r>
              <w:rPr>
                <w:rFonts w:hint="default" w:ascii="CESI仿宋-GB2312" w:hAnsi="CESI仿宋-GB2312" w:eastAsia="CESI仿宋-GB2312" w:cs="CESI仿宋-GB2312"/>
                <w:color w:val="000000"/>
                <w:sz w:val="24"/>
                <w:szCs w:val="24"/>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1"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未按照国家有关规定需要履行项目审批手续的招标项目</w:t>
            </w:r>
            <w:r>
              <w:rPr>
                <w:rFonts w:hint="default" w:ascii="CESI仿宋-GB2312" w:hAnsi="CESI仿宋-GB2312" w:eastAsia="CESI仿宋-GB2312" w:cs="CESI仿宋-GB2312"/>
                <w:color w:val="000000"/>
                <w:sz w:val="24"/>
                <w:szCs w:val="24"/>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《中华人民共和国招标投标法》第九条</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《中华人民共和国招标投标法实施条例》第七条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5"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color w:val="000000"/>
                <w:sz w:val="24"/>
                <w:szCs w:val="24"/>
                <w:lang w:val="en-US" w:eastAsia="zh-CN"/>
              </w:rPr>
            </w:pPr>
            <w:r>
              <w:rPr>
                <w:rFonts w:hint="eastAsia" w:ascii="CESI仿宋-GB2312" w:hAnsi="CESI仿宋-GB2312" w:eastAsia="CESI仿宋-GB2312" w:cs="CESI仿宋-GB2312"/>
                <w:color w:val="000000"/>
                <w:sz w:val="24"/>
                <w:szCs w:val="24"/>
                <w:lang w:val="en-US" w:eastAsia="zh-CN"/>
              </w:rPr>
              <w:t>4</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color w:val="000000"/>
                <w:sz w:val="24"/>
                <w:szCs w:val="24"/>
              </w:rPr>
            </w:pPr>
            <w:r>
              <w:rPr>
                <w:rFonts w:hint="eastAsia" w:ascii="CESI仿宋-GB2312" w:hAnsi="CESI仿宋-GB2312" w:eastAsia="CESI仿宋-GB2312" w:cs="CESI仿宋-GB2312"/>
                <w:color w:val="000000"/>
                <w:sz w:val="24"/>
                <w:szCs w:val="24"/>
              </w:rPr>
              <w:t>依法应当公开招标的项目不按</w:t>
            </w:r>
            <w:r>
              <w:rPr>
                <w:rFonts w:hint="default" w:ascii="CESI仿宋-GB2312" w:hAnsi="CESI仿宋-GB2312" w:eastAsia="CESI仿宋-GB2312" w:cs="CESI仿宋-GB2312"/>
                <w:color w:val="000000"/>
                <w:sz w:val="24"/>
                <w:szCs w:val="24"/>
              </w:rPr>
              <w:t>规定</w:t>
            </w:r>
            <w:r>
              <w:rPr>
                <w:rFonts w:hint="eastAsia" w:ascii="CESI仿宋-GB2312" w:hAnsi="CESI仿宋-GB2312" w:eastAsia="CESI仿宋-GB2312" w:cs="CESI仿宋-GB2312"/>
                <w:color w:val="000000"/>
                <w:sz w:val="24"/>
                <w:szCs w:val="24"/>
              </w:rPr>
              <w:t>发布资格预审公告或者招标公告；在不同媒介发布的同一招标项目的资格预审公告或者招标公告的内容不一致，影响潜在投标人申请资格预审或者投标</w:t>
            </w:r>
            <w:r>
              <w:rPr>
                <w:rFonts w:hint="default" w:ascii="CESI仿宋-GB2312" w:hAnsi="CESI仿宋-GB2312" w:eastAsia="CESI仿宋-GB2312" w:cs="CESI仿宋-GB2312"/>
                <w:color w:val="000000"/>
                <w:sz w:val="24"/>
                <w:szCs w:val="24"/>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color w:val="000000"/>
                <w:sz w:val="24"/>
                <w:szCs w:val="24"/>
                <w:lang w:eastAsia="zh-CN"/>
              </w:rPr>
            </w:pPr>
            <w:r>
              <w:rPr>
                <w:rFonts w:hint="eastAsia" w:ascii="CESI仿宋-GB2312" w:hAnsi="CESI仿宋-GB2312" w:eastAsia="CESI仿宋-GB2312" w:cs="CESI仿宋-GB2312"/>
                <w:color w:val="000000"/>
                <w:sz w:val="24"/>
                <w:szCs w:val="24"/>
              </w:rPr>
              <w:t>《中华人民共和国招标投标法》第十六条</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《中华人民共和国招标投标法实施条例》第十五条</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第六十三条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4" w:hRule="atLeast"/>
        </w:trPr>
        <w:tc>
          <w:tcPr>
            <w:tcW w:w="570"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lang w:val="en-US" w:eastAsia="zh-CN"/>
              </w:rPr>
              <w:t>5</w:t>
            </w:r>
          </w:p>
        </w:tc>
        <w:tc>
          <w:tcPr>
            <w:tcW w:w="4410"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jc w:val="left"/>
              <w:rPr>
                <w:rFonts w:hint="default" w:ascii="CESI仿宋-GB2312" w:hAnsi="CESI仿宋-GB2312" w:eastAsia="CESI仿宋-GB2312" w:cs="CESI仿宋-GB2312"/>
                <w:sz w:val="24"/>
                <w:szCs w:val="24"/>
              </w:rPr>
            </w:pPr>
            <w:r>
              <w:rPr>
                <w:rFonts w:hint="default" w:ascii="CESI仿宋-GB2312" w:hAnsi="CESI仿宋-GB2312" w:eastAsia="CESI仿宋-GB2312" w:cs="CESI仿宋-GB2312"/>
                <w:color w:val="000000"/>
                <w:sz w:val="24"/>
                <w:szCs w:val="24"/>
                <w:u w:val="none"/>
              </w:rPr>
              <w:t>以</w:t>
            </w:r>
            <w:r>
              <w:rPr>
                <w:rFonts w:hint="eastAsia" w:ascii="CESI仿宋-GB2312" w:hAnsi="CESI仿宋-GB2312" w:eastAsia="CESI仿宋-GB2312" w:cs="CESI仿宋-GB2312"/>
                <w:color w:val="000000"/>
                <w:sz w:val="24"/>
                <w:szCs w:val="24"/>
                <w:u w:val="none"/>
              </w:rPr>
              <w:t>不合理的条件限制或者排斥潜在投标人，对潜在投标人实行歧视待遇</w:t>
            </w:r>
            <w:r>
              <w:rPr>
                <w:rFonts w:hint="default" w:ascii="CESI仿宋-GB2312" w:hAnsi="CESI仿宋-GB2312" w:eastAsia="CESI仿宋-GB2312" w:cs="CESI仿宋-GB2312"/>
                <w:color w:val="000000"/>
                <w:sz w:val="24"/>
                <w:szCs w:val="24"/>
                <w:u w:val="none"/>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《中华人民共和国招标投标法》第十八条</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第二十条、第五十一条</w:t>
            </w:r>
            <w:r>
              <w:rPr>
                <w:rFonts w:hint="default" w:ascii="CESI仿宋-GB2312" w:hAnsi="CESI仿宋-GB2312" w:eastAsia="CESI仿宋-GB2312" w:cs="CESI仿宋-GB2312"/>
                <w:color w:val="000000"/>
                <w:sz w:val="24"/>
                <w:szCs w:val="24"/>
              </w:rPr>
              <w:t>；</w:t>
            </w:r>
            <w:r>
              <w:rPr>
                <w:rFonts w:hint="eastAsia" w:ascii="CESI仿宋-GB2312" w:hAnsi="CESI仿宋-GB2312" w:eastAsia="CESI仿宋-GB2312" w:cs="CESI仿宋-GB2312"/>
                <w:color w:val="000000"/>
                <w:sz w:val="24"/>
                <w:szCs w:val="24"/>
                <w:lang w:eastAsia="zh-CN"/>
              </w:rPr>
              <w:t>《中华人民共和国招标投标法实施条例》</w:t>
            </w:r>
            <w:r>
              <w:rPr>
                <w:rFonts w:hint="default" w:ascii="CESI仿宋-GB2312" w:hAnsi="CESI仿宋-GB2312" w:eastAsia="CESI仿宋-GB2312" w:cs="CESI仿宋-GB2312"/>
                <w:color w:val="000000"/>
                <w:sz w:val="24"/>
                <w:szCs w:val="24"/>
                <w:lang w:eastAsia="zh-CN"/>
              </w:rPr>
              <w:t>第二十四</w:t>
            </w:r>
            <w:r>
              <w:rPr>
                <w:rFonts w:hint="eastAsia" w:ascii="CESI仿宋-GB2312" w:hAnsi="CESI仿宋-GB2312" w:eastAsia="CESI仿宋-GB2312" w:cs="CESI仿宋-GB2312"/>
                <w:color w:val="000000"/>
                <w:sz w:val="24"/>
                <w:szCs w:val="24"/>
                <w:lang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20" w:hRule="atLeast"/>
        </w:trPr>
        <w:tc>
          <w:tcPr>
            <w:tcW w:w="570"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ins w:id="0" w:author="baixin" w:date="2021-11-22T11:09:31Z"/>
                <w:rFonts w:hint="eastAsia" w:ascii="CESI仿宋-GB2312" w:hAnsi="CESI仿宋-GB2312" w:eastAsia="CESI仿宋-GB2312" w:cs="CESI仿宋-GB2312"/>
                <w:color w:val="000000"/>
                <w:kern w:val="2"/>
                <w:sz w:val="24"/>
                <w:szCs w:val="24"/>
                <w:lang w:val="en-US" w:eastAsia="zh-CN" w:bidi="ar-SA"/>
              </w:rPr>
            </w:pPr>
            <w:r>
              <w:rPr>
                <w:rFonts w:hint="default" w:ascii="CESI仿宋-GB2312" w:hAnsi="CESI仿宋-GB2312" w:eastAsia="CESI仿宋-GB2312" w:cs="CESI仿宋-GB2312"/>
                <w:color w:val="000000"/>
                <w:sz w:val="24"/>
                <w:szCs w:val="24"/>
                <w:lang w:eastAsia="zh-CN"/>
              </w:rPr>
              <w:t>6</w:t>
            </w:r>
          </w:p>
        </w:tc>
        <w:tc>
          <w:tcPr>
            <w:tcW w:w="4410"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jc w:val="left"/>
              <w:rPr>
                <w:rFonts w:hint="default" w:ascii="CESI仿宋-GB2312" w:hAnsi="CESI仿宋-GB2312" w:eastAsia="CESI仿宋-GB2312" w:cs="CESI仿宋-GB2312"/>
                <w:color w:val="000000"/>
                <w:sz w:val="24"/>
                <w:szCs w:val="24"/>
                <w:u w:val="none"/>
              </w:rPr>
            </w:pPr>
            <w:r>
              <w:rPr>
                <w:rFonts w:hint="default" w:ascii="CESI仿宋-GB2312" w:hAnsi="CESI仿宋-GB2312" w:eastAsia="CESI仿宋-GB2312" w:cs="CESI仿宋-GB2312"/>
                <w:color w:val="000000"/>
                <w:sz w:val="24"/>
                <w:szCs w:val="24"/>
                <w:u w:val="none"/>
                <w:lang w:eastAsia="zh-CN"/>
              </w:rPr>
              <w:t>招标人有下列行为之一的，属于以不合理条件限制、排斥潜在投标人或者投标人：</w:t>
            </w:r>
          </w:p>
          <w:p>
            <w:pPr>
              <w:keepNext w:val="0"/>
              <w:keepLines w:val="0"/>
              <w:pageBreakBefore w:val="0"/>
              <w:kinsoku/>
              <w:wordWrap/>
              <w:overflowPunct/>
              <w:topLinePunct w:val="0"/>
              <w:autoSpaceDE/>
              <w:autoSpaceDN/>
              <w:bidi w:val="0"/>
              <w:adjustRightInd/>
              <w:snapToGrid/>
              <w:spacing w:line="480" w:lineRule="exact"/>
              <w:jc w:val="left"/>
              <w:rPr>
                <w:rFonts w:hint="default" w:ascii="CESI仿宋-GB2312" w:hAnsi="CESI仿宋-GB2312" w:eastAsia="CESI仿宋-GB2312" w:cs="CESI仿宋-GB2312"/>
                <w:color w:val="000000"/>
                <w:sz w:val="24"/>
                <w:szCs w:val="24"/>
                <w:u w:val="none"/>
              </w:rPr>
            </w:pPr>
            <w:r>
              <w:rPr>
                <w:rFonts w:hint="default" w:ascii="CESI仿宋-GB2312" w:hAnsi="CESI仿宋-GB2312" w:eastAsia="CESI仿宋-GB2312" w:cs="CESI仿宋-GB2312"/>
                <w:color w:val="000000"/>
                <w:sz w:val="24"/>
                <w:szCs w:val="24"/>
                <w:u w:val="none"/>
                <w:lang w:eastAsia="zh-CN"/>
              </w:rPr>
              <w:t>（一）就同一招标项目向潜在投标人或者投标人提供有差别的项目信息；</w:t>
            </w:r>
          </w:p>
          <w:p>
            <w:pPr>
              <w:keepNext w:val="0"/>
              <w:keepLines w:val="0"/>
              <w:pageBreakBefore w:val="0"/>
              <w:kinsoku/>
              <w:wordWrap/>
              <w:overflowPunct/>
              <w:topLinePunct w:val="0"/>
              <w:autoSpaceDE/>
              <w:autoSpaceDN/>
              <w:bidi w:val="0"/>
              <w:adjustRightInd/>
              <w:snapToGrid/>
              <w:spacing w:line="480" w:lineRule="exact"/>
              <w:jc w:val="left"/>
              <w:rPr>
                <w:rFonts w:hint="default" w:ascii="CESI仿宋-GB2312" w:hAnsi="CESI仿宋-GB2312" w:eastAsia="CESI仿宋-GB2312" w:cs="CESI仿宋-GB2312"/>
                <w:color w:val="000000"/>
                <w:sz w:val="24"/>
                <w:szCs w:val="24"/>
                <w:u w:val="none"/>
              </w:rPr>
            </w:pPr>
            <w:r>
              <w:rPr>
                <w:rFonts w:hint="default" w:ascii="CESI仿宋-GB2312" w:hAnsi="CESI仿宋-GB2312" w:eastAsia="CESI仿宋-GB2312" w:cs="CESI仿宋-GB2312"/>
                <w:color w:val="000000"/>
                <w:sz w:val="24"/>
                <w:szCs w:val="24"/>
                <w:u w:val="none"/>
                <w:lang w:eastAsia="zh-CN"/>
              </w:rPr>
              <w:t>（二）设定的资格、技术、商务条件与招标项目的具体特点和实际需要不相适应或者与合同履行无关；</w:t>
            </w:r>
          </w:p>
          <w:p>
            <w:pPr>
              <w:keepNext w:val="0"/>
              <w:keepLines w:val="0"/>
              <w:pageBreakBefore w:val="0"/>
              <w:kinsoku/>
              <w:wordWrap/>
              <w:overflowPunct/>
              <w:topLinePunct w:val="0"/>
              <w:autoSpaceDE/>
              <w:autoSpaceDN/>
              <w:bidi w:val="0"/>
              <w:adjustRightInd/>
              <w:snapToGrid/>
              <w:spacing w:line="480" w:lineRule="exact"/>
              <w:jc w:val="left"/>
              <w:rPr>
                <w:rFonts w:hint="default" w:ascii="CESI仿宋-GB2312" w:hAnsi="CESI仿宋-GB2312" w:eastAsia="CESI仿宋-GB2312" w:cs="CESI仿宋-GB2312"/>
                <w:color w:val="000000"/>
                <w:sz w:val="24"/>
                <w:szCs w:val="24"/>
                <w:u w:val="none"/>
              </w:rPr>
            </w:pPr>
            <w:r>
              <w:rPr>
                <w:rFonts w:hint="default" w:ascii="CESI仿宋-GB2312" w:hAnsi="CESI仿宋-GB2312" w:eastAsia="CESI仿宋-GB2312" w:cs="CESI仿宋-GB2312"/>
                <w:color w:val="000000"/>
                <w:sz w:val="24"/>
                <w:szCs w:val="24"/>
                <w:u w:val="none"/>
                <w:lang w:eastAsia="zh-CN"/>
              </w:rPr>
              <w:t>（三）依法必须进行招标的项目以特定行政区域或者特定行业的业绩、奖项作为加分条件或者中标条件；</w:t>
            </w:r>
          </w:p>
          <w:p>
            <w:pPr>
              <w:keepNext w:val="0"/>
              <w:keepLines w:val="0"/>
              <w:pageBreakBefore w:val="0"/>
              <w:kinsoku/>
              <w:wordWrap/>
              <w:overflowPunct/>
              <w:topLinePunct w:val="0"/>
              <w:autoSpaceDE/>
              <w:autoSpaceDN/>
              <w:bidi w:val="0"/>
              <w:adjustRightInd/>
              <w:snapToGrid/>
              <w:spacing w:line="480" w:lineRule="exact"/>
              <w:jc w:val="left"/>
              <w:rPr>
                <w:rFonts w:hint="default" w:ascii="CESI仿宋-GB2312" w:hAnsi="CESI仿宋-GB2312" w:eastAsia="CESI仿宋-GB2312" w:cs="CESI仿宋-GB2312"/>
                <w:color w:val="000000"/>
                <w:sz w:val="24"/>
                <w:szCs w:val="24"/>
                <w:u w:val="none"/>
              </w:rPr>
            </w:pPr>
            <w:r>
              <w:rPr>
                <w:rFonts w:hint="default" w:ascii="CESI仿宋-GB2312" w:hAnsi="CESI仿宋-GB2312" w:eastAsia="CESI仿宋-GB2312" w:cs="CESI仿宋-GB2312"/>
                <w:color w:val="000000"/>
                <w:sz w:val="24"/>
                <w:szCs w:val="24"/>
                <w:u w:val="none"/>
                <w:lang w:eastAsia="zh-CN"/>
              </w:rPr>
              <w:t>（四）对潜在投标人或者投标人采取不同的资格审查或者评标标准；</w:t>
            </w:r>
          </w:p>
          <w:p>
            <w:pPr>
              <w:keepNext w:val="0"/>
              <w:keepLines w:val="0"/>
              <w:pageBreakBefore w:val="0"/>
              <w:kinsoku/>
              <w:wordWrap/>
              <w:overflowPunct/>
              <w:topLinePunct w:val="0"/>
              <w:autoSpaceDE/>
              <w:autoSpaceDN/>
              <w:bidi w:val="0"/>
              <w:adjustRightInd/>
              <w:snapToGrid/>
              <w:spacing w:line="480" w:lineRule="exact"/>
              <w:jc w:val="left"/>
              <w:rPr>
                <w:rFonts w:hint="default" w:ascii="CESI仿宋-GB2312" w:hAnsi="CESI仿宋-GB2312" w:eastAsia="CESI仿宋-GB2312" w:cs="CESI仿宋-GB2312"/>
                <w:color w:val="000000"/>
                <w:sz w:val="24"/>
                <w:szCs w:val="24"/>
                <w:u w:val="none"/>
              </w:rPr>
            </w:pPr>
            <w:r>
              <w:rPr>
                <w:rFonts w:hint="default" w:ascii="CESI仿宋-GB2312" w:hAnsi="CESI仿宋-GB2312" w:eastAsia="CESI仿宋-GB2312" w:cs="CESI仿宋-GB2312"/>
                <w:color w:val="000000"/>
                <w:sz w:val="24"/>
                <w:szCs w:val="24"/>
                <w:u w:val="none"/>
                <w:lang w:eastAsia="zh-CN"/>
              </w:rPr>
              <w:t>（五）限定或者指定特定的专利、商标、品牌、原产地或者供应商；</w:t>
            </w:r>
          </w:p>
          <w:p>
            <w:pPr>
              <w:keepNext w:val="0"/>
              <w:keepLines w:val="0"/>
              <w:pageBreakBefore w:val="0"/>
              <w:kinsoku/>
              <w:wordWrap/>
              <w:overflowPunct/>
              <w:topLinePunct w:val="0"/>
              <w:autoSpaceDE/>
              <w:autoSpaceDN/>
              <w:bidi w:val="0"/>
              <w:adjustRightInd/>
              <w:snapToGrid/>
              <w:spacing w:line="480" w:lineRule="exact"/>
              <w:jc w:val="left"/>
              <w:rPr>
                <w:rFonts w:hint="default" w:ascii="CESI仿宋-GB2312" w:hAnsi="CESI仿宋-GB2312" w:eastAsia="CESI仿宋-GB2312" w:cs="CESI仿宋-GB2312"/>
                <w:color w:val="000000"/>
                <w:sz w:val="24"/>
                <w:szCs w:val="24"/>
                <w:u w:val="none"/>
              </w:rPr>
            </w:pPr>
            <w:r>
              <w:rPr>
                <w:rFonts w:hint="default" w:ascii="CESI仿宋-GB2312" w:hAnsi="CESI仿宋-GB2312" w:eastAsia="CESI仿宋-GB2312" w:cs="CESI仿宋-GB2312"/>
                <w:color w:val="000000"/>
                <w:sz w:val="24"/>
                <w:szCs w:val="24"/>
                <w:u w:val="none"/>
                <w:lang w:eastAsia="zh-CN"/>
              </w:rPr>
              <w:t>（六）依法必须进行招标的项目非法限定潜在投标人或者投标人的所有制形式或者组织形式；</w:t>
            </w:r>
          </w:p>
          <w:p>
            <w:pPr>
              <w:keepNext w:val="0"/>
              <w:keepLines w:val="0"/>
              <w:pageBreakBefore w:val="0"/>
              <w:kinsoku/>
              <w:wordWrap/>
              <w:overflowPunct/>
              <w:topLinePunct w:val="0"/>
              <w:autoSpaceDE/>
              <w:autoSpaceDN/>
              <w:bidi w:val="0"/>
              <w:adjustRightInd/>
              <w:snapToGrid/>
              <w:spacing w:line="480" w:lineRule="exact"/>
              <w:jc w:val="left"/>
              <w:rPr>
                <w:ins w:id="1" w:author="baixin" w:date="2021-11-22T11:09:31Z"/>
                <w:rFonts w:hint="default" w:ascii="CESI仿宋-GB2312" w:hAnsi="CESI仿宋-GB2312" w:eastAsia="CESI仿宋-GB2312" w:cs="CESI仿宋-GB2312"/>
                <w:color w:val="000000"/>
                <w:kern w:val="2"/>
                <w:sz w:val="24"/>
                <w:szCs w:val="24"/>
                <w:u w:val="none"/>
                <w:lang w:eastAsia="zh-CN" w:bidi="ar-SA"/>
              </w:rPr>
            </w:pPr>
            <w:r>
              <w:rPr>
                <w:rFonts w:hint="default" w:ascii="CESI仿宋-GB2312" w:hAnsi="CESI仿宋-GB2312" w:eastAsia="CESI仿宋-GB2312" w:cs="CESI仿宋-GB2312"/>
                <w:color w:val="000000"/>
                <w:sz w:val="24"/>
                <w:szCs w:val="24"/>
                <w:u w:val="none"/>
                <w:lang w:eastAsia="zh-CN"/>
              </w:rPr>
              <w:t>（七）以其他不合理条件限制、排斥潜在投标人或者投标人。</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jc w:val="left"/>
              <w:textAlignment w:val="center"/>
              <w:rPr>
                <w:ins w:id="2" w:author="baixin" w:date="2021-11-22T11:09:31Z"/>
                <w:rFonts w:hint="eastAsia" w:ascii="CESI仿宋-GB2312" w:hAnsi="CESI仿宋-GB2312" w:eastAsia="CESI仿宋-GB2312" w:cs="CESI仿宋-GB2312"/>
                <w:color w:val="000000"/>
                <w:kern w:val="0"/>
                <w:sz w:val="24"/>
                <w:szCs w:val="24"/>
                <w:lang w:val="en-US" w:eastAsia="zh-CN" w:bidi="ar"/>
              </w:rPr>
            </w:pPr>
            <w:r>
              <w:rPr>
                <w:rFonts w:hint="eastAsia" w:ascii="CESI仿宋-GB2312" w:hAnsi="CESI仿宋-GB2312" w:eastAsia="CESI仿宋-GB2312" w:cs="CESI仿宋-GB2312"/>
                <w:color w:val="000000"/>
                <w:sz w:val="24"/>
                <w:szCs w:val="24"/>
                <w:lang w:eastAsia="zh-CN"/>
              </w:rPr>
              <w:t>《中华人民共和国招标投标法实施条例》</w:t>
            </w:r>
            <w:r>
              <w:rPr>
                <w:rFonts w:hint="default" w:ascii="CESI仿宋-GB2312" w:hAnsi="CESI仿宋-GB2312" w:eastAsia="CESI仿宋-GB2312" w:cs="CESI仿宋-GB2312"/>
                <w:color w:val="000000"/>
                <w:sz w:val="24"/>
                <w:szCs w:val="24"/>
                <w:lang w:eastAsia="zh-CN"/>
              </w:rPr>
              <w:t>第</w:t>
            </w:r>
            <w:r>
              <w:rPr>
                <w:rFonts w:hint="eastAsia" w:ascii="CESI仿宋-GB2312" w:hAnsi="CESI仿宋-GB2312" w:eastAsia="CESI仿宋-GB2312" w:cs="CESI仿宋-GB2312"/>
                <w:color w:val="000000"/>
                <w:sz w:val="24"/>
                <w:szCs w:val="24"/>
                <w:lang w:eastAsia="zh-CN"/>
              </w:rPr>
              <w:t>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6" w:hRule="atLeast"/>
        </w:trPr>
        <w:tc>
          <w:tcPr>
            <w:tcW w:w="570"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default" w:ascii="CESI仿宋-GB2312" w:hAnsi="CESI仿宋-GB2312" w:eastAsia="CESI仿宋-GB2312" w:cs="CESI仿宋-GB2312"/>
                <w:sz w:val="24"/>
                <w:szCs w:val="24"/>
                <w:lang w:eastAsia="zh-CN"/>
              </w:rPr>
            </w:pPr>
            <w:r>
              <w:rPr>
                <w:rFonts w:hint="default" w:ascii="CESI仿宋-GB2312" w:hAnsi="CESI仿宋-GB2312" w:eastAsia="CESI仿宋-GB2312" w:cs="CESI仿宋-GB2312"/>
                <w:sz w:val="24"/>
                <w:szCs w:val="24"/>
                <w:lang w:eastAsia="zh-CN"/>
              </w:rPr>
              <w:t>7</w:t>
            </w:r>
          </w:p>
        </w:tc>
        <w:tc>
          <w:tcPr>
            <w:tcW w:w="4410"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jc w:val="left"/>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lang w:eastAsia="zh-CN"/>
              </w:rPr>
              <w:t>未根据招标项目的特点和需要编制招标文件</w:t>
            </w:r>
            <w:r>
              <w:rPr>
                <w:rFonts w:hint="default" w:ascii="CESI仿宋-GB2312" w:hAnsi="CESI仿宋-GB2312" w:eastAsia="CESI仿宋-GB2312" w:cs="CESI仿宋-GB2312"/>
                <w:color w:val="000000"/>
                <w:sz w:val="24"/>
                <w:szCs w:val="24"/>
                <w:lang w:eastAsia="zh-CN"/>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w:t>
            </w:r>
            <w:r>
              <w:rPr>
                <w:rFonts w:hint="eastAsia" w:ascii="CESI仿宋-GB2312" w:hAnsi="CESI仿宋-GB2312" w:eastAsia="CESI仿宋-GB2312" w:cs="CESI仿宋-GB2312"/>
                <w:color w:val="000000"/>
                <w:sz w:val="24"/>
                <w:szCs w:val="24"/>
                <w:lang w:eastAsia="zh-CN"/>
              </w:rPr>
              <w:t>十九</w:t>
            </w:r>
            <w:r>
              <w:rPr>
                <w:rFonts w:hint="eastAsia" w:ascii="CESI仿宋-GB2312" w:hAnsi="CESI仿宋-GB2312" w:eastAsia="CESI仿宋-GB2312" w:cs="CESI仿宋-GB2312"/>
                <w:color w:val="00000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5"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color w:val="000000"/>
                <w:sz w:val="24"/>
                <w:szCs w:val="24"/>
              </w:rPr>
            </w:pPr>
            <w:r>
              <w:rPr>
                <w:rFonts w:hint="default" w:ascii="CESI仿宋-GB2312" w:hAnsi="CESI仿宋-GB2312" w:eastAsia="CESI仿宋-GB2312" w:cs="CESI仿宋-GB2312"/>
                <w:color w:val="000000"/>
                <w:sz w:val="24"/>
                <w:szCs w:val="24"/>
              </w:rPr>
              <w:t>8</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color w:val="000000"/>
                <w:sz w:val="24"/>
                <w:szCs w:val="24"/>
                <w:lang w:eastAsia="zh-CN"/>
              </w:rPr>
            </w:pPr>
            <w:r>
              <w:rPr>
                <w:rFonts w:hint="default" w:ascii="CESI仿宋-GB2312" w:hAnsi="CESI仿宋-GB2312" w:eastAsia="CESI仿宋-GB2312" w:cs="CESI仿宋-GB2312"/>
                <w:color w:val="000000"/>
                <w:sz w:val="24"/>
                <w:szCs w:val="24"/>
              </w:rPr>
              <w:t>招标人</w:t>
            </w:r>
            <w:r>
              <w:rPr>
                <w:rFonts w:hint="eastAsia" w:ascii="CESI仿宋-GB2312" w:hAnsi="CESI仿宋-GB2312" w:eastAsia="CESI仿宋-GB2312" w:cs="CESI仿宋-GB2312"/>
                <w:color w:val="000000"/>
                <w:sz w:val="24"/>
                <w:szCs w:val="24"/>
              </w:rPr>
              <w:t>透露已获取招标文件的潜在投标人的名称、数量以及可能影响公平竞争的有关招标投标的其他情况，或者泄露标底（资格预审结果公示除外）</w:t>
            </w:r>
            <w:r>
              <w:rPr>
                <w:rFonts w:hint="default" w:ascii="CESI仿宋-GB2312" w:hAnsi="CESI仿宋-GB2312" w:eastAsia="CESI仿宋-GB2312" w:cs="CESI仿宋-GB2312"/>
                <w:color w:val="000000"/>
                <w:sz w:val="24"/>
                <w:szCs w:val="24"/>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color w:val="000000"/>
                <w:sz w:val="24"/>
                <w:szCs w:val="24"/>
              </w:rPr>
            </w:pPr>
            <w:r>
              <w:rPr>
                <w:rFonts w:hint="eastAsia" w:ascii="CESI仿宋-GB2312" w:hAnsi="CESI仿宋-GB2312" w:eastAsia="CESI仿宋-GB2312" w:cs="CESI仿宋-GB2312"/>
                <w:color w:val="000000"/>
                <w:sz w:val="24"/>
                <w:szCs w:val="24"/>
              </w:rPr>
              <w:t>《中华人民共和国招标投标法》第二十二条、第五十二条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0"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sz w:val="24"/>
                <w:szCs w:val="24"/>
              </w:rPr>
            </w:pPr>
            <w:r>
              <w:rPr>
                <w:rFonts w:hint="default" w:ascii="CESI仿宋-GB2312" w:hAnsi="CESI仿宋-GB2312" w:eastAsia="CESI仿宋-GB2312" w:cs="CESI仿宋-GB2312"/>
                <w:sz w:val="24"/>
                <w:szCs w:val="24"/>
              </w:rPr>
              <w:t>9</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highlight w:val="none"/>
              </w:rPr>
              <w:t>招标人未确定投标人编制投标文件所需要的合理时间；依法必须</w:t>
            </w:r>
            <w:r>
              <w:rPr>
                <w:rFonts w:hint="default" w:ascii="CESI仿宋-GB2312" w:hAnsi="CESI仿宋-GB2312" w:eastAsia="CESI仿宋-GB2312" w:cs="CESI仿宋-GB2312"/>
                <w:color w:val="000000"/>
                <w:sz w:val="24"/>
                <w:szCs w:val="24"/>
                <w:highlight w:val="none"/>
              </w:rPr>
              <w:t>进行</w:t>
            </w:r>
            <w:r>
              <w:rPr>
                <w:rFonts w:hint="eastAsia" w:ascii="CESI仿宋-GB2312" w:hAnsi="CESI仿宋-GB2312" w:eastAsia="CESI仿宋-GB2312" w:cs="CESI仿宋-GB2312"/>
                <w:color w:val="000000"/>
                <w:sz w:val="24"/>
                <w:szCs w:val="24"/>
                <w:highlight w:val="none"/>
              </w:rPr>
              <w:t>招标的项目，自招标文件开始发出之日起至投标人提交投标文件截止之日止，少于二十日</w:t>
            </w:r>
            <w:r>
              <w:rPr>
                <w:rFonts w:hint="default" w:ascii="CESI仿宋-GB2312" w:hAnsi="CESI仿宋-GB2312" w:eastAsia="CESI仿宋-GB2312" w:cs="CESI仿宋-GB2312"/>
                <w:color w:val="000000"/>
                <w:sz w:val="24"/>
                <w:szCs w:val="24"/>
                <w:highlight w:val="none"/>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8"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sz w:val="24"/>
                <w:szCs w:val="24"/>
              </w:rPr>
            </w:pPr>
            <w:r>
              <w:rPr>
                <w:rFonts w:hint="default" w:ascii="CESI仿宋-GB2312" w:hAnsi="CESI仿宋-GB2312" w:eastAsia="CESI仿宋-GB2312" w:cs="CESI仿宋-GB2312"/>
                <w:sz w:val="24"/>
                <w:szCs w:val="24"/>
              </w:rPr>
              <w:t>10</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招标人强制投标人组成联合体共同投标，限制投标人之间的竞争</w:t>
            </w:r>
            <w:r>
              <w:rPr>
                <w:rFonts w:hint="default" w:ascii="CESI仿宋-GB2312" w:hAnsi="CESI仿宋-GB2312" w:eastAsia="CESI仿宋-GB2312" w:cs="CESI仿宋-GB2312"/>
                <w:color w:val="000000"/>
                <w:sz w:val="24"/>
                <w:szCs w:val="24"/>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《中华人民共和国招标投标法》第三十一条、第五十一条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3"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color w:val="000000"/>
                <w:sz w:val="24"/>
                <w:szCs w:val="24"/>
                <w:lang w:eastAsia="zh-CN"/>
              </w:rPr>
            </w:pPr>
            <w:r>
              <w:rPr>
                <w:rFonts w:hint="eastAsia" w:ascii="CESI仿宋-GB2312" w:hAnsi="CESI仿宋-GB2312" w:eastAsia="CESI仿宋-GB2312" w:cs="CESI仿宋-GB2312"/>
                <w:color w:val="000000"/>
                <w:sz w:val="24"/>
                <w:szCs w:val="24"/>
                <w:lang w:val="en-US" w:eastAsia="zh-CN"/>
              </w:rPr>
              <w:t>1</w:t>
            </w:r>
            <w:r>
              <w:rPr>
                <w:rFonts w:hint="default" w:ascii="CESI仿宋-GB2312" w:hAnsi="CESI仿宋-GB2312" w:eastAsia="CESI仿宋-GB2312" w:cs="CESI仿宋-GB2312"/>
                <w:color w:val="000000"/>
                <w:sz w:val="24"/>
                <w:szCs w:val="24"/>
                <w:lang w:eastAsia="zh-CN"/>
              </w:rPr>
              <w:t>1</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color w:val="000000"/>
                <w:sz w:val="24"/>
                <w:szCs w:val="24"/>
                <w:lang w:eastAsia="zh-CN"/>
              </w:rPr>
            </w:pPr>
            <w:r>
              <w:rPr>
                <w:rFonts w:hint="eastAsia" w:ascii="CESI仿宋-GB2312" w:hAnsi="CESI仿宋-GB2312" w:eastAsia="CESI仿宋-GB2312" w:cs="CESI仿宋-GB2312"/>
                <w:color w:val="000000"/>
                <w:sz w:val="24"/>
                <w:szCs w:val="24"/>
                <w:lang w:eastAsia="zh-CN"/>
              </w:rPr>
              <w:t>招标人与投标人、招标代理机构串通，损害国家利益、社会公共利益或者他人的合法权益</w:t>
            </w:r>
            <w:r>
              <w:rPr>
                <w:rFonts w:hint="default" w:ascii="CESI仿宋-GB2312" w:hAnsi="CESI仿宋-GB2312" w:eastAsia="CESI仿宋-GB2312" w:cs="CESI仿宋-GB2312"/>
                <w:color w:val="000000"/>
                <w:sz w:val="24"/>
                <w:szCs w:val="24"/>
                <w:lang w:eastAsia="zh-CN"/>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color w:val="000000"/>
                <w:sz w:val="24"/>
                <w:szCs w:val="24"/>
              </w:rPr>
            </w:pPr>
            <w:r>
              <w:rPr>
                <w:rFonts w:hint="eastAsia" w:ascii="CESI仿宋-GB2312" w:hAnsi="CESI仿宋-GB2312" w:eastAsia="CESI仿宋-GB2312" w:cs="CESI仿宋-GB2312"/>
                <w:color w:val="000000"/>
                <w:sz w:val="24"/>
                <w:szCs w:val="24"/>
              </w:rPr>
              <w:t>《中华人民共和国招标投标法》第三十</w:t>
            </w:r>
            <w:r>
              <w:rPr>
                <w:rFonts w:hint="eastAsia" w:ascii="CESI仿宋-GB2312" w:hAnsi="CESI仿宋-GB2312" w:eastAsia="CESI仿宋-GB2312" w:cs="CESI仿宋-GB2312"/>
                <w:color w:val="000000"/>
                <w:sz w:val="24"/>
                <w:szCs w:val="24"/>
                <w:lang w:eastAsia="zh-CN"/>
              </w:rPr>
              <w:t>二</w:t>
            </w:r>
            <w:r>
              <w:rPr>
                <w:rFonts w:hint="eastAsia" w:ascii="CESI仿宋-GB2312" w:hAnsi="CESI仿宋-GB2312" w:eastAsia="CESI仿宋-GB2312" w:cs="CESI仿宋-GB2312"/>
                <w:color w:val="000000"/>
                <w:sz w:val="24"/>
                <w:szCs w:val="24"/>
              </w:rPr>
              <w:t>条</w:t>
            </w:r>
            <w:r>
              <w:rPr>
                <w:rFonts w:hint="eastAsia" w:ascii="CESI仿宋-GB2312" w:hAnsi="CESI仿宋-GB2312" w:eastAsia="CESI仿宋-GB2312" w:cs="CESI仿宋-GB2312"/>
                <w:color w:val="000000"/>
                <w:sz w:val="24"/>
                <w:szCs w:val="24"/>
                <w:lang w:eastAsia="zh-CN"/>
              </w:rPr>
              <w:t>、第五十条、第五十三条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5"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color w:val="000000"/>
                <w:sz w:val="24"/>
                <w:szCs w:val="24"/>
                <w:lang w:eastAsia="zh-CN"/>
              </w:rPr>
            </w:pPr>
            <w:r>
              <w:rPr>
                <w:rFonts w:hint="eastAsia" w:ascii="CESI仿宋-GB2312" w:hAnsi="CESI仿宋-GB2312" w:eastAsia="CESI仿宋-GB2312" w:cs="CESI仿宋-GB2312"/>
                <w:color w:val="000000"/>
                <w:sz w:val="24"/>
                <w:szCs w:val="24"/>
              </w:rPr>
              <w:t>1</w:t>
            </w:r>
            <w:r>
              <w:rPr>
                <w:rFonts w:hint="default" w:ascii="CESI仿宋-GB2312" w:hAnsi="CESI仿宋-GB2312" w:eastAsia="CESI仿宋-GB2312" w:cs="CESI仿宋-GB2312"/>
                <w:color w:val="000000"/>
                <w:sz w:val="24"/>
                <w:szCs w:val="24"/>
              </w:rPr>
              <w:t>2</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center"/>
              <w:rPr>
                <w:rFonts w:hint="eastAsia" w:ascii="CESI仿宋-GB2312" w:hAnsi="CESI仿宋-GB2312" w:eastAsia="CESI仿宋-GB2312" w:cs="CESI仿宋-GB2312"/>
                <w:sz w:val="24"/>
                <w:szCs w:val="24"/>
                <w:highlight w:val="none"/>
              </w:rPr>
            </w:pPr>
            <w:r>
              <w:rPr>
                <w:rFonts w:hint="eastAsia" w:ascii="CESI仿宋-GB2312" w:hAnsi="CESI仿宋-GB2312" w:eastAsia="CESI仿宋-GB2312" w:cs="CESI仿宋-GB2312"/>
                <w:color w:val="000000"/>
                <w:sz w:val="24"/>
                <w:szCs w:val="24"/>
                <w:highlight w:val="none"/>
              </w:rPr>
              <w:t>有下列情形之一，属于招标人与投标人串通投标：</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center"/>
              <w:rPr>
                <w:rFonts w:hint="eastAsia" w:ascii="CESI仿宋-GB2312" w:hAnsi="CESI仿宋-GB2312" w:eastAsia="CESI仿宋-GB2312" w:cs="CESI仿宋-GB2312"/>
                <w:color w:val="000000"/>
                <w:sz w:val="24"/>
                <w:szCs w:val="24"/>
                <w:highlight w:val="none"/>
              </w:rPr>
            </w:pPr>
            <w:r>
              <w:rPr>
                <w:rFonts w:hint="eastAsia" w:ascii="CESI仿宋-GB2312" w:hAnsi="CESI仿宋-GB2312" w:eastAsia="CESI仿宋-GB2312" w:cs="CESI仿宋-GB2312"/>
                <w:color w:val="000000"/>
                <w:sz w:val="24"/>
                <w:szCs w:val="24"/>
                <w:highlight w:val="none"/>
              </w:rPr>
              <w:t>招标人在开标前开启投标文件（招标人在招标文件要求提交投标文件的截止时间前收到的所有投标文件，开标时应当众予以拆封、宣读）</w:t>
            </w:r>
            <w:r>
              <w:rPr>
                <w:rFonts w:hint="default" w:ascii="CESI仿宋-GB2312" w:hAnsi="CESI仿宋-GB2312" w:eastAsia="CESI仿宋-GB2312" w:cs="CESI仿宋-GB2312"/>
                <w:color w:val="000000"/>
                <w:sz w:val="24"/>
                <w:szCs w:val="24"/>
                <w:highlight w:val="none"/>
              </w:rPr>
              <w:t>；</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center"/>
              <w:rPr>
                <w:rFonts w:hint="default" w:ascii="CESI仿宋-GB2312" w:hAnsi="CESI仿宋-GB2312" w:eastAsia="CESI仿宋-GB2312" w:cs="CESI仿宋-GB2312"/>
                <w:sz w:val="24"/>
                <w:szCs w:val="24"/>
                <w:highlight w:val="none"/>
              </w:rPr>
            </w:pPr>
            <w:r>
              <w:rPr>
                <w:rFonts w:hint="eastAsia" w:ascii="CESI仿宋-GB2312" w:hAnsi="CESI仿宋-GB2312" w:eastAsia="CESI仿宋-GB2312" w:cs="CESI仿宋-GB2312"/>
                <w:color w:val="000000"/>
                <w:sz w:val="24"/>
                <w:szCs w:val="24"/>
                <w:highlight w:val="none"/>
              </w:rPr>
              <w:t>招标人直接或间接向投标人泄露标底、评标委员会成员等信息</w:t>
            </w:r>
            <w:r>
              <w:rPr>
                <w:rFonts w:hint="default" w:ascii="CESI仿宋-GB2312" w:hAnsi="CESI仿宋-GB2312" w:eastAsia="CESI仿宋-GB2312" w:cs="CESI仿宋-GB2312"/>
                <w:color w:val="000000"/>
                <w:sz w:val="24"/>
                <w:szCs w:val="24"/>
                <w:highlight w:val="none"/>
              </w:rPr>
              <w:t>；</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center"/>
              <w:rPr>
                <w:rFonts w:hint="default" w:ascii="CESI仿宋-GB2312" w:hAnsi="CESI仿宋-GB2312" w:eastAsia="CESI仿宋-GB2312" w:cs="CESI仿宋-GB2312"/>
                <w:sz w:val="24"/>
                <w:szCs w:val="24"/>
                <w:highlight w:val="none"/>
              </w:rPr>
            </w:pPr>
            <w:r>
              <w:rPr>
                <w:rFonts w:hint="eastAsia" w:ascii="CESI仿宋-GB2312" w:hAnsi="CESI仿宋-GB2312" w:eastAsia="CESI仿宋-GB2312" w:cs="CESI仿宋-GB2312"/>
                <w:color w:val="000000"/>
                <w:sz w:val="24"/>
                <w:szCs w:val="24"/>
                <w:highlight w:val="none"/>
              </w:rPr>
              <w:t>招标人明示或者暗示投标人压低或者抬高投标报价</w:t>
            </w:r>
            <w:r>
              <w:rPr>
                <w:rFonts w:hint="default" w:ascii="CESI仿宋-GB2312" w:hAnsi="CESI仿宋-GB2312" w:eastAsia="CESI仿宋-GB2312" w:cs="CESI仿宋-GB2312"/>
                <w:color w:val="000000"/>
                <w:sz w:val="24"/>
                <w:szCs w:val="24"/>
                <w:highlight w:val="none"/>
              </w:rPr>
              <w:t>；</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center"/>
              <w:rPr>
                <w:rFonts w:hint="default" w:ascii="CESI仿宋-GB2312" w:hAnsi="CESI仿宋-GB2312" w:eastAsia="CESI仿宋-GB2312" w:cs="CESI仿宋-GB2312"/>
                <w:color w:val="000000"/>
                <w:sz w:val="24"/>
                <w:szCs w:val="24"/>
                <w:highlight w:val="none"/>
              </w:rPr>
            </w:pPr>
            <w:r>
              <w:rPr>
                <w:rFonts w:hint="eastAsia" w:ascii="CESI仿宋-GB2312" w:hAnsi="CESI仿宋-GB2312" w:eastAsia="CESI仿宋-GB2312" w:cs="CESI仿宋-GB2312"/>
                <w:color w:val="000000"/>
                <w:sz w:val="24"/>
                <w:szCs w:val="24"/>
                <w:highlight w:val="none"/>
              </w:rPr>
              <w:t>招标人授意投标人撤换、修改投标文件</w:t>
            </w:r>
            <w:r>
              <w:rPr>
                <w:rFonts w:hint="default" w:ascii="CESI仿宋-GB2312" w:hAnsi="CESI仿宋-GB2312" w:eastAsia="CESI仿宋-GB2312" w:cs="CESI仿宋-GB2312"/>
                <w:color w:val="000000"/>
                <w:sz w:val="24"/>
                <w:szCs w:val="24"/>
                <w:highlight w:val="none"/>
              </w:rPr>
              <w:t>；</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center"/>
              <w:rPr>
                <w:rFonts w:hint="eastAsia" w:ascii="CESI仿宋-GB2312" w:hAnsi="CESI仿宋-GB2312" w:eastAsia="CESI仿宋-GB2312" w:cs="CESI仿宋-GB2312"/>
                <w:sz w:val="24"/>
                <w:szCs w:val="24"/>
                <w:highlight w:val="none"/>
              </w:rPr>
            </w:pPr>
            <w:r>
              <w:rPr>
                <w:rFonts w:hint="eastAsia" w:ascii="CESI仿宋-GB2312" w:hAnsi="CESI仿宋-GB2312" w:eastAsia="CESI仿宋-GB2312" w:cs="CESI仿宋-GB2312"/>
                <w:color w:val="000000"/>
                <w:sz w:val="24"/>
                <w:szCs w:val="24"/>
                <w:highlight w:val="none"/>
              </w:rPr>
              <w:t>招标人明示或者暗示投标人为特定投标人中标提供方便</w:t>
            </w:r>
            <w:r>
              <w:rPr>
                <w:rFonts w:hint="default" w:ascii="CESI仿宋-GB2312" w:hAnsi="CESI仿宋-GB2312" w:eastAsia="CESI仿宋-GB2312" w:cs="CESI仿宋-GB2312"/>
                <w:color w:val="000000"/>
                <w:sz w:val="24"/>
                <w:szCs w:val="24"/>
                <w:highlight w:val="none"/>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center"/>
              <w:rPr>
                <w:rFonts w:hint="default" w:ascii="CESI仿宋-GB2312" w:hAnsi="CESI仿宋-GB2312" w:eastAsia="CESI仿宋-GB2312" w:cs="CESI仿宋-GB2312"/>
                <w:color w:val="000000"/>
                <w:sz w:val="24"/>
                <w:szCs w:val="24"/>
                <w:highlight w:val="yellow"/>
                <w:lang w:eastAsia="zh-CN"/>
              </w:rPr>
            </w:pPr>
            <w:r>
              <w:rPr>
                <w:rFonts w:hint="default" w:ascii="CESI仿宋-GB2312" w:hAnsi="CESI仿宋-GB2312" w:eastAsia="CESI仿宋-GB2312" w:cs="CESI仿宋-GB2312"/>
                <w:color w:val="000000"/>
                <w:sz w:val="24"/>
                <w:szCs w:val="24"/>
                <w:highlight w:val="none"/>
              </w:rPr>
              <w:t>（六）</w:t>
            </w:r>
            <w:r>
              <w:rPr>
                <w:rFonts w:hint="eastAsia" w:ascii="CESI仿宋-GB2312" w:hAnsi="CESI仿宋-GB2312" w:eastAsia="CESI仿宋-GB2312" w:cs="CESI仿宋-GB2312"/>
                <w:color w:val="000000"/>
                <w:sz w:val="24"/>
                <w:szCs w:val="24"/>
                <w:highlight w:val="none"/>
              </w:rPr>
              <w:t>招标人与投标人为谋求特定投标人中标而采取的其他串通行为</w:t>
            </w:r>
            <w:r>
              <w:rPr>
                <w:rFonts w:hint="default" w:ascii="CESI仿宋-GB2312" w:hAnsi="CESI仿宋-GB2312" w:eastAsia="CESI仿宋-GB2312" w:cs="CESI仿宋-GB2312"/>
                <w:color w:val="000000"/>
                <w:sz w:val="24"/>
                <w:szCs w:val="24"/>
                <w:highlight w:val="none"/>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default" w:ascii="CESI仿宋-GB2312" w:hAnsi="CESI仿宋-GB2312" w:eastAsia="CESI仿宋-GB2312" w:cs="CESI仿宋-GB2312"/>
                <w:color w:val="000000"/>
                <w:sz w:val="24"/>
                <w:szCs w:val="24"/>
              </w:rPr>
            </w:pPr>
            <w:r>
              <w:rPr>
                <w:rFonts w:hint="eastAsia" w:ascii="CESI仿宋-GB2312" w:hAnsi="CESI仿宋-GB2312" w:eastAsia="CESI仿宋-GB2312" w:cs="CESI仿宋-GB2312"/>
                <w:color w:val="000000"/>
                <w:sz w:val="24"/>
                <w:szCs w:val="24"/>
              </w:rPr>
              <w:t>《中华人民共和国招标投标法实施条例》第四十一条、第六十七条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8"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color w:val="000000"/>
                <w:sz w:val="24"/>
                <w:szCs w:val="24"/>
                <w:lang w:eastAsia="zh-CN"/>
              </w:rPr>
            </w:pPr>
            <w:r>
              <w:rPr>
                <w:rFonts w:hint="eastAsia" w:ascii="CESI仿宋-GB2312" w:hAnsi="CESI仿宋-GB2312" w:eastAsia="CESI仿宋-GB2312" w:cs="CESI仿宋-GB2312"/>
                <w:color w:val="000000"/>
                <w:sz w:val="24"/>
                <w:szCs w:val="24"/>
              </w:rPr>
              <w:t>1</w:t>
            </w:r>
            <w:r>
              <w:rPr>
                <w:rFonts w:hint="default" w:ascii="CESI仿宋-GB2312" w:hAnsi="CESI仿宋-GB2312" w:eastAsia="CESI仿宋-GB2312" w:cs="CESI仿宋-GB2312"/>
                <w:color w:val="000000"/>
                <w:sz w:val="24"/>
                <w:szCs w:val="24"/>
              </w:rPr>
              <w:t>3</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color w:val="000000"/>
                <w:sz w:val="24"/>
                <w:szCs w:val="24"/>
                <w:highlight w:val="none"/>
                <w:lang w:eastAsia="zh-CN"/>
              </w:rPr>
            </w:pPr>
            <w:r>
              <w:rPr>
                <w:rFonts w:hint="default" w:ascii="CESI仿宋-GB2312" w:hAnsi="CESI仿宋-GB2312" w:eastAsia="CESI仿宋-GB2312" w:cs="CESI仿宋-GB2312"/>
                <w:color w:val="000000"/>
                <w:sz w:val="24"/>
                <w:szCs w:val="24"/>
                <w:highlight w:val="none"/>
                <w:lang w:eastAsia="zh-CN"/>
              </w:rPr>
              <w:t>招标人</w:t>
            </w:r>
            <w:r>
              <w:rPr>
                <w:rFonts w:hint="eastAsia" w:ascii="CESI仿宋-GB2312" w:hAnsi="CESI仿宋-GB2312" w:eastAsia="CESI仿宋-GB2312" w:cs="CESI仿宋-GB2312"/>
                <w:color w:val="000000"/>
                <w:sz w:val="24"/>
                <w:szCs w:val="24"/>
                <w:highlight w:val="none"/>
                <w:lang w:eastAsia="zh-CN"/>
              </w:rPr>
              <w:t>未按照招标文件规定的时间、地点开标</w:t>
            </w:r>
            <w:r>
              <w:rPr>
                <w:rFonts w:hint="default" w:ascii="CESI仿宋-GB2312" w:hAnsi="CESI仿宋-GB2312" w:eastAsia="CESI仿宋-GB2312" w:cs="CESI仿宋-GB2312"/>
                <w:color w:val="000000"/>
                <w:sz w:val="24"/>
                <w:szCs w:val="24"/>
                <w:highlight w:val="none"/>
                <w:lang w:eastAsia="zh-CN"/>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color w:val="000000"/>
                <w:sz w:val="24"/>
                <w:szCs w:val="24"/>
                <w:highlight w:val="none"/>
              </w:rPr>
            </w:pPr>
            <w:r>
              <w:rPr>
                <w:rFonts w:hint="eastAsia" w:ascii="CESI仿宋-GB2312" w:hAnsi="CESI仿宋-GB2312" w:eastAsia="CESI仿宋-GB2312" w:cs="CESI仿宋-GB2312"/>
                <w:color w:val="000000"/>
                <w:sz w:val="24"/>
                <w:szCs w:val="24"/>
                <w:highlight w:val="none"/>
              </w:rPr>
              <w:t>《中华人民共和国招标投标法》第三十四条</w:t>
            </w:r>
            <w:r>
              <w:rPr>
                <w:rFonts w:hint="eastAsia" w:ascii="CESI仿宋-GB2312" w:hAnsi="CESI仿宋-GB2312" w:eastAsia="CESI仿宋-GB2312" w:cs="CESI仿宋-GB2312"/>
                <w:color w:val="000000"/>
                <w:sz w:val="24"/>
                <w:szCs w:val="24"/>
                <w:highlight w:val="none"/>
                <w:lang w:eastAsia="zh-CN"/>
              </w:rPr>
              <w:t>、</w:t>
            </w:r>
            <w:r>
              <w:rPr>
                <w:rFonts w:hint="eastAsia" w:ascii="CESI仿宋-GB2312" w:hAnsi="CESI仿宋-GB2312" w:eastAsia="CESI仿宋-GB2312" w:cs="CESI仿宋-GB2312"/>
                <w:color w:val="000000"/>
                <w:sz w:val="24"/>
                <w:szCs w:val="24"/>
                <w:highlight w:val="none"/>
              </w:rPr>
              <w:t>《中华人民共和国招标投标法实施条例》第四十四条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5"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color w:val="000000"/>
                <w:sz w:val="24"/>
                <w:szCs w:val="24"/>
                <w:lang w:eastAsia="zh-CN"/>
              </w:rPr>
            </w:pPr>
            <w:r>
              <w:rPr>
                <w:rFonts w:hint="eastAsia" w:ascii="CESI仿宋-GB2312" w:hAnsi="CESI仿宋-GB2312" w:eastAsia="CESI仿宋-GB2312" w:cs="CESI仿宋-GB2312"/>
                <w:color w:val="000000"/>
                <w:sz w:val="24"/>
                <w:szCs w:val="24"/>
              </w:rPr>
              <w:t>1</w:t>
            </w:r>
            <w:r>
              <w:rPr>
                <w:rFonts w:hint="default" w:ascii="CESI仿宋-GB2312" w:hAnsi="CESI仿宋-GB2312" w:eastAsia="CESI仿宋-GB2312" w:cs="CESI仿宋-GB2312"/>
                <w:color w:val="000000"/>
                <w:sz w:val="24"/>
                <w:szCs w:val="24"/>
              </w:rPr>
              <w:t>4</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color w:val="000000"/>
                <w:kern w:val="0"/>
                <w:sz w:val="24"/>
                <w:szCs w:val="24"/>
                <w:lang w:eastAsia="zh-CN" w:bidi="ar"/>
              </w:rPr>
            </w:pPr>
            <w:r>
              <w:rPr>
                <w:rFonts w:hint="eastAsia" w:ascii="CESI仿宋-GB2312" w:hAnsi="CESI仿宋-GB2312" w:eastAsia="CESI仿宋-GB2312" w:cs="CESI仿宋-GB2312"/>
                <w:sz w:val="24"/>
                <w:szCs w:val="24"/>
                <w:lang w:eastAsia="zh-CN"/>
              </w:rPr>
              <w:t>招标人未依法组建评标委员会；与投标人有利害关系的人进入相关项目的评标委员会；评标委员会成员的名单在中标结果前未进行保密</w:t>
            </w:r>
            <w:r>
              <w:rPr>
                <w:rFonts w:hint="default" w:ascii="CESI仿宋-GB2312" w:hAnsi="CESI仿宋-GB2312" w:eastAsia="CESI仿宋-GB2312" w:cs="CESI仿宋-GB2312"/>
                <w:sz w:val="24"/>
                <w:szCs w:val="24"/>
                <w:lang w:eastAsia="zh-CN"/>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0"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color w:val="000000"/>
                <w:sz w:val="24"/>
                <w:szCs w:val="24"/>
                <w:lang w:eastAsia="zh-CN"/>
              </w:rPr>
            </w:pPr>
            <w:r>
              <w:rPr>
                <w:rFonts w:hint="eastAsia" w:ascii="CESI仿宋-GB2312" w:hAnsi="CESI仿宋-GB2312" w:eastAsia="CESI仿宋-GB2312" w:cs="CESI仿宋-GB2312"/>
                <w:color w:val="000000"/>
                <w:sz w:val="24"/>
                <w:szCs w:val="24"/>
                <w:lang w:val="en-US" w:eastAsia="zh-CN"/>
              </w:rPr>
              <w:t>1</w:t>
            </w:r>
            <w:r>
              <w:rPr>
                <w:rFonts w:hint="default" w:ascii="CESI仿宋-GB2312" w:hAnsi="CESI仿宋-GB2312" w:eastAsia="CESI仿宋-GB2312" w:cs="CESI仿宋-GB2312"/>
                <w:color w:val="000000"/>
                <w:sz w:val="24"/>
                <w:szCs w:val="24"/>
                <w:lang w:eastAsia="zh-CN"/>
              </w:rPr>
              <w:t>5</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color w:val="000000"/>
                <w:sz w:val="24"/>
                <w:szCs w:val="24"/>
                <w:lang w:eastAsia="zh-CN"/>
              </w:rPr>
            </w:pPr>
            <w:r>
              <w:rPr>
                <w:rFonts w:hint="eastAsia" w:ascii="CESI仿宋-GB2312" w:hAnsi="CESI仿宋-GB2312" w:eastAsia="CESI仿宋-GB2312" w:cs="CESI仿宋-GB2312"/>
                <w:sz w:val="24"/>
                <w:szCs w:val="24"/>
                <w:lang w:eastAsia="zh-CN"/>
              </w:rPr>
              <w:t>招标人未采取必要的措施保证评标在严格保密的情况下进行</w:t>
            </w:r>
            <w:r>
              <w:rPr>
                <w:rFonts w:hint="default" w:ascii="CESI仿宋-GB2312" w:hAnsi="CESI仿宋-GB2312" w:eastAsia="CESI仿宋-GB2312" w:cs="CESI仿宋-GB2312"/>
                <w:sz w:val="24"/>
                <w:szCs w:val="24"/>
                <w:lang w:eastAsia="zh-CN"/>
              </w:rPr>
              <w:t>；</w:t>
            </w:r>
            <w:r>
              <w:rPr>
                <w:rFonts w:hint="eastAsia" w:ascii="CESI仿宋-GB2312" w:hAnsi="CESI仿宋-GB2312" w:eastAsia="CESI仿宋-GB2312" w:cs="CESI仿宋-GB2312"/>
                <w:color w:val="000000"/>
                <w:sz w:val="24"/>
                <w:szCs w:val="24"/>
              </w:rPr>
              <w:t>非法干预、影响评标的过程和结果</w:t>
            </w:r>
            <w:r>
              <w:rPr>
                <w:rFonts w:hint="default" w:ascii="CESI仿宋-GB2312" w:hAnsi="CESI仿宋-GB2312" w:eastAsia="CESI仿宋-GB2312" w:cs="CESI仿宋-GB2312"/>
                <w:color w:val="000000"/>
                <w:sz w:val="24"/>
                <w:szCs w:val="24"/>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color w:val="000000"/>
                <w:sz w:val="24"/>
                <w:szCs w:val="24"/>
                <w:lang w:eastAsia="zh-CN"/>
              </w:rPr>
            </w:pPr>
            <w:r>
              <w:rPr>
                <w:rFonts w:hint="eastAsia" w:ascii="CESI仿宋-GB2312" w:hAnsi="CESI仿宋-GB2312" w:eastAsia="CESI仿宋-GB2312" w:cs="CESI仿宋-GB2312"/>
                <w:color w:val="000000"/>
                <w:sz w:val="24"/>
                <w:szCs w:val="24"/>
              </w:rPr>
              <w:t>《中华人民共和国招标投标法》第三十</w:t>
            </w:r>
            <w:r>
              <w:rPr>
                <w:rFonts w:hint="eastAsia" w:ascii="CESI仿宋-GB2312" w:hAnsi="CESI仿宋-GB2312" w:eastAsia="CESI仿宋-GB2312" w:cs="CESI仿宋-GB2312"/>
                <w:color w:val="000000"/>
                <w:sz w:val="24"/>
                <w:szCs w:val="24"/>
                <w:lang w:eastAsia="zh-CN"/>
              </w:rPr>
              <w:t>八</w:t>
            </w:r>
            <w:r>
              <w:rPr>
                <w:rFonts w:hint="eastAsia" w:ascii="CESI仿宋-GB2312" w:hAnsi="CESI仿宋-GB2312" w:eastAsia="CESI仿宋-GB2312" w:cs="CESI仿宋-GB2312"/>
                <w:color w:val="00000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4"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color w:val="000000"/>
                <w:sz w:val="24"/>
                <w:szCs w:val="24"/>
                <w:lang w:eastAsia="zh-CN"/>
              </w:rPr>
            </w:pPr>
            <w:r>
              <w:rPr>
                <w:rFonts w:hint="eastAsia" w:ascii="CESI仿宋-GB2312" w:hAnsi="CESI仿宋-GB2312" w:eastAsia="CESI仿宋-GB2312" w:cs="CESI仿宋-GB2312"/>
                <w:color w:val="000000"/>
                <w:sz w:val="24"/>
                <w:szCs w:val="24"/>
                <w:lang w:val="en-US" w:eastAsia="zh-CN"/>
              </w:rPr>
              <w:t>1</w:t>
            </w:r>
            <w:r>
              <w:rPr>
                <w:rFonts w:hint="default" w:ascii="CESI仿宋-GB2312" w:hAnsi="CESI仿宋-GB2312" w:eastAsia="CESI仿宋-GB2312" w:cs="CESI仿宋-GB2312"/>
                <w:color w:val="000000"/>
                <w:sz w:val="24"/>
                <w:szCs w:val="24"/>
                <w:lang w:eastAsia="zh-CN"/>
              </w:rPr>
              <w:t>6</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lang w:eastAsia="zh-CN"/>
              </w:rPr>
            </w:pPr>
            <w:r>
              <w:rPr>
                <w:rFonts w:hint="eastAsia" w:ascii="CESI仿宋-GB2312" w:hAnsi="CESI仿宋-GB2312" w:eastAsia="CESI仿宋-GB2312" w:cs="CESI仿宋-GB2312"/>
                <w:sz w:val="24"/>
                <w:szCs w:val="24"/>
                <w:lang w:eastAsia="zh-CN"/>
              </w:rPr>
              <w:t>依法必须进行招标的项目的所有投标被</w:t>
            </w:r>
            <w:r>
              <w:rPr>
                <w:rFonts w:hint="eastAsia" w:ascii="CESI仿宋-GB2312" w:hAnsi="CESI仿宋-GB2312" w:eastAsia="CESI仿宋-GB2312" w:cs="CESI仿宋-GB2312"/>
                <w:sz w:val="24"/>
                <w:szCs w:val="24"/>
                <w:lang w:val="en-US" w:eastAsia="zh-CN"/>
              </w:rPr>
              <w:t>否决的，招标人未依法重新招标</w:t>
            </w:r>
            <w:r>
              <w:rPr>
                <w:rFonts w:hint="default" w:ascii="CESI仿宋-GB2312" w:hAnsi="CESI仿宋-GB2312" w:eastAsia="CESI仿宋-GB2312" w:cs="CESI仿宋-GB2312"/>
                <w:sz w:val="24"/>
                <w:szCs w:val="24"/>
                <w:lang w:eastAsia="zh-CN"/>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color w:val="000000"/>
                <w:sz w:val="24"/>
                <w:szCs w:val="24"/>
              </w:rPr>
            </w:pPr>
            <w:r>
              <w:rPr>
                <w:rFonts w:hint="eastAsia" w:ascii="CESI仿宋-GB2312" w:hAnsi="CESI仿宋-GB2312" w:eastAsia="CESI仿宋-GB2312" w:cs="CESI仿宋-GB2312"/>
                <w:color w:val="000000"/>
                <w:sz w:val="24"/>
                <w:szCs w:val="24"/>
              </w:rPr>
              <w:t>《中华人民共和国招标投标法》第四十二条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0"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rPr>
              <w:t>1</w:t>
            </w:r>
            <w:r>
              <w:rPr>
                <w:rFonts w:hint="default" w:ascii="CESI仿宋-GB2312" w:hAnsi="CESI仿宋-GB2312" w:eastAsia="CESI仿宋-GB2312" w:cs="CESI仿宋-GB2312"/>
                <w:color w:val="000000"/>
                <w:sz w:val="24"/>
                <w:szCs w:val="24"/>
              </w:rPr>
              <w:t>7</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在确定中标人前,招标人与投标人就投标价格、投标方案等实质性内容进行谈判</w:t>
            </w:r>
            <w:r>
              <w:rPr>
                <w:rFonts w:hint="default" w:ascii="CESI仿宋-GB2312" w:hAnsi="CESI仿宋-GB2312" w:eastAsia="CESI仿宋-GB2312" w:cs="CESI仿宋-GB2312"/>
                <w:color w:val="000000"/>
                <w:sz w:val="24"/>
                <w:szCs w:val="24"/>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《中华人民共和国招标投标法》第四十三条、第五十五条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5"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color w:val="000000"/>
                <w:sz w:val="24"/>
                <w:szCs w:val="24"/>
              </w:rPr>
            </w:pPr>
            <w:r>
              <w:rPr>
                <w:rFonts w:hint="default" w:ascii="CESI仿宋-GB2312" w:hAnsi="CESI仿宋-GB2312" w:eastAsia="CESI仿宋-GB2312" w:cs="CESI仿宋-GB2312"/>
                <w:color w:val="000000"/>
                <w:sz w:val="24"/>
                <w:szCs w:val="24"/>
              </w:rPr>
              <w:t>18</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eastAsia" w:ascii="CESI仿宋-GB2312" w:hAnsi="CESI仿宋-GB2312" w:eastAsia="CESI仿宋-GB2312" w:cs="CESI仿宋-GB2312"/>
                <w:color w:val="000000"/>
                <w:sz w:val="24"/>
                <w:szCs w:val="24"/>
              </w:rPr>
            </w:pPr>
            <w:r>
              <w:rPr>
                <w:rFonts w:hint="eastAsia" w:ascii="CESI仿宋-GB2312" w:hAnsi="CESI仿宋-GB2312" w:eastAsia="CESI仿宋-GB2312" w:cs="CESI仿宋-GB2312"/>
                <w:color w:val="000000"/>
                <w:sz w:val="24"/>
                <w:szCs w:val="24"/>
                <w:lang w:eastAsia="zh-CN"/>
              </w:rPr>
              <w:t>中标人确定后，招标人</w:t>
            </w:r>
            <w:r>
              <w:rPr>
                <w:rFonts w:hint="default" w:ascii="CESI仿宋-GB2312" w:hAnsi="CESI仿宋-GB2312" w:eastAsia="CESI仿宋-GB2312" w:cs="CESI仿宋-GB2312"/>
                <w:color w:val="000000"/>
                <w:sz w:val="24"/>
                <w:szCs w:val="24"/>
                <w:lang w:eastAsia="zh-CN"/>
              </w:rPr>
              <w:t>未</w:t>
            </w:r>
            <w:r>
              <w:rPr>
                <w:rFonts w:hint="eastAsia" w:ascii="CESI仿宋-GB2312" w:hAnsi="CESI仿宋-GB2312" w:eastAsia="CESI仿宋-GB2312" w:cs="CESI仿宋-GB2312"/>
                <w:color w:val="000000"/>
                <w:sz w:val="24"/>
                <w:szCs w:val="24"/>
                <w:lang w:eastAsia="zh-CN"/>
              </w:rPr>
              <w:t>向中标人发出中标通知书，</w:t>
            </w:r>
            <w:r>
              <w:rPr>
                <w:rFonts w:hint="default" w:ascii="CESI仿宋-GB2312" w:hAnsi="CESI仿宋-GB2312" w:eastAsia="CESI仿宋-GB2312" w:cs="CESI仿宋-GB2312"/>
                <w:color w:val="000000"/>
                <w:sz w:val="24"/>
                <w:szCs w:val="24"/>
                <w:lang w:eastAsia="zh-CN"/>
              </w:rPr>
              <w:t>且未</w:t>
            </w:r>
            <w:r>
              <w:rPr>
                <w:rFonts w:hint="eastAsia" w:ascii="CESI仿宋-GB2312" w:hAnsi="CESI仿宋-GB2312" w:eastAsia="CESI仿宋-GB2312" w:cs="CESI仿宋-GB2312"/>
                <w:color w:val="000000"/>
                <w:sz w:val="24"/>
                <w:szCs w:val="24"/>
                <w:lang w:eastAsia="zh-CN"/>
              </w:rPr>
              <w:t>将中标结果通知所有未中标的投标人。</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color w:val="000000"/>
                <w:sz w:val="24"/>
                <w:szCs w:val="24"/>
              </w:rPr>
            </w:pPr>
            <w:r>
              <w:rPr>
                <w:rFonts w:hint="eastAsia" w:ascii="CESI仿宋-GB2312" w:hAnsi="CESI仿宋-GB2312" w:eastAsia="CESI仿宋-GB2312" w:cs="CESI仿宋-GB2312"/>
                <w:color w:val="000000"/>
                <w:sz w:val="24"/>
                <w:szCs w:val="24"/>
              </w:rPr>
              <w:t>《中华人民共和国招标投标法》第四十</w:t>
            </w:r>
            <w:r>
              <w:rPr>
                <w:rFonts w:hint="default" w:ascii="CESI仿宋-GB2312" w:hAnsi="CESI仿宋-GB2312" w:eastAsia="CESI仿宋-GB2312" w:cs="CESI仿宋-GB2312"/>
                <w:color w:val="000000"/>
                <w:sz w:val="24"/>
                <w:szCs w:val="24"/>
              </w:rPr>
              <w:t>五</w:t>
            </w:r>
            <w:r>
              <w:rPr>
                <w:rFonts w:hint="eastAsia" w:ascii="CESI仿宋-GB2312" w:hAnsi="CESI仿宋-GB2312" w:eastAsia="CESI仿宋-GB2312" w:cs="CESI仿宋-GB2312"/>
                <w:color w:val="00000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5"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color w:val="FF0000"/>
                <w:sz w:val="24"/>
                <w:szCs w:val="24"/>
                <w:lang w:eastAsia="zh-CN"/>
              </w:rPr>
            </w:pPr>
            <w:r>
              <w:rPr>
                <w:rFonts w:hint="default" w:ascii="CESI仿宋-GB2312" w:hAnsi="CESI仿宋-GB2312" w:eastAsia="CESI仿宋-GB2312" w:cs="CESI仿宋-GB2312"/>
                <w:color w:val="0D0D0D" w:themeColor="text1" w:themeTint="F2"/>
                <w:sz w:val="24"/>
                <w:szCs w:val="24"/>
                <w:lang w:eastAsia="zh-CN"/>
                <w14:textFill>
                  <w14:solidFill>
                    <w14:schemeClr w14:val="tx1">
                      <w14:lumMod w14:val="95000"/>
                      <w14:lumOff w14:val="5000"/>
                    </w14:schemeClr>
                  </w14:solidFill>
                </w14:textFill>
              </w:rPr>
              <w:t>19</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color w:val="FF0000"/>
                <w:sz w:val="24"/>
                <w:szCs w:val="24"/>
              </w:rPr>
            </w:pPr>
            <w:r>
              <w:rPr>
                <w:rFonts w:hint="eastAsia" w:ascii="CESI仿宋-GB2312" w:hAnsi="CESI仿宋-GB2312" w:eastAsia="CESI仿宋-GB2312" w:cs="CESI仿宋-GB2312"/>
                <w:color w:val="000000" w:themeColor="text1"/>
                <w:sz w:val="24"/>
                <w:szCs w:val="24"/>
                <w14:textFill>
                  <w14:solidFill>
                    <w14:schemeClr w14:val="tx1"/>
                  </w14:solidFill>
                </w14:textFill>
              </w:rPr>
              <w:t>招标人和中标人未在中标通知书发出起30日内就招标文件和中标人的投标文件订立书面合同；招标人与中标人再行订立背离合同实质性内容的其他协议</w:t>
            </w:r>
            <w:r>
              <w:rPr>
                <w:rFonts w:hint="default" w:ascii="CESI仿宋-GB2312" w:hAnsi="CESI仿宋-GB2312" w:eastAsia="CESI仿宋-GB2312" w:cs="CESI仿宋-GB2312"/>
                <w:color w:val="000000" w:themeColor="text1"/>
                <w:sz w:val="24"/>
                <w:szCs w:val="24"/>
                <w14:textFill>
                  <w14:solidFill>
                    <w14:schemeClr w14:val="tx1"/>
                  </w14:solidFill>
                </w14:textFill>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color w:val="FF0000"/>
                <w:sz w:val="24"/>
                <w:szCs w:val="24"/>
              </w:rPr>
            </w:pPr>
            <w:r>
              <w:rPr>
                <w:rFonts w:hint="eastAsia" w:ascii="CESI仿宋-GB2312" w:hAnsi="CESI仿宋-GB2312" w:eastAsia="CESI仿宋-GB2312" w:cs="CESI仿宋-GB2312"/>
                <w:color w:val="000000"/>
                <w:sz w:val="24"/>
                <w:szCs w:val="24"/>
              </w:rPr>
              <w:t>《中华人民共和国招标投标法》</w:t>
            </w:r>
            <w:r>
              <w:rPr>
                <w:rFonts w:hint="eastAsia" w:ascii="CESI仿宋-GB2312" w:hAnsi="CESI仿宋-GB2312" w:eastAsia="CESI仿宋-GB2312" w:cs="CESI仿宋-GB2312"/>
                <w:color w:val="000000"/>
                <w:sz w:val="24"/>
                <w:szCs w:val="24"/>
                <w:lang w:eastAsia="zh-CN"/>
              </w:rPr>
              <w:t>第四十六条、</w:t>
            </w:r>
            <w:r>
              <w:rPr>
                <w:rFonts w:hint="eastAsia" w:ascii="CESI仿宋-GB2312" w:hAnsi="CESI仿宋-GB2312" w:eastAsia="CESI仿宋-GB2312" w:cs="CESI仿宋-GB2312"/>
                <w:color w:val="000000"/>
                <w:sz w:val="24"/>
                <w:szCs w:val="24"/>
              </w:rPr>
              <w:t>第五十九条</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《中华人民共和国招标投标法实施条例》第五十七条</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第七十五</w:t>
            </w:r>
            <w:r>
              <w:rPr>
                <w:rFonts w:hint="eastAsia" w:ascii="CESI仿宋-GB2312" w:hAnsi="CESI仿宋-GB2312" w:eastAsia="CESI仿宋-GB2312" w:cs="CESI仿宋-GB2312"/>
                <w:color w:val="000000"/>
                <w:sz w:val="24"/>
                <w:szCs w:val="24"/>
                <w:lang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5"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sz w:val="24"/>
                <w:szCs w:val="24"/>
                <w:lang w:eastAsia="zh-CN"/>
              </w:rPr>
            </w:pPr>
            <w:r>
              <w:rPr>
                <w:rFonts w:hint="default" w:ascii="CESI仿宋-GB2312" w:hAnsi="CESI仿宋-GB2312" w:eastAsia="CESI仿宋-GB2312" w:cs="CESI仿宋-GB2312"/>
                <w:sz w:val="24"/>
                <w:szCs w:val="24"/>
                <w:lang w:eastAsia="zh-CN"/>
              </w:rPr>
              <w:t>20</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color w:val="FF0000"/>
                <w:sz w:val="24"/>
                <w:szCs w:val="24"/>
              </w:rPr>
            </w:pPr>
            <w:r>
              <w:rPr>
                <w:rFonts w:hint="eastAsia" w:ascii="CESI仿宋-GB2312" w:hAnsi="CESI仿宋-GB2312" w:eastAsia="CESI仿宋-GB2312" w:cs="CESI仿宋-GB2312"/>
                <w:color w:val="000000"/>
                <w:sz w:val="24"/>
                <w:szCs w:val="24"/>
              </w:rPr>
              <w:t>依法应当公开招标而采用邀请招标</w:t>
            </w:r>
            <w:r>
              <w:rPr>
                <w:rFonts w:hint="default" w:ascii="CESI仿宋-GB2312" w:hAnsi="CESI仿宋-GB2312" w:eastAsia="CESI仿宋-GB2312" w:cs="CESI仿宋-GB2312"/>
                <w:color w:val="000000"/>
                <w:sz w:val="24"/>
                <w:szCs w:val="24"/>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color w:val="FF0000"/>
                <w:sz w:val="24"/>
                <w:szCs w:val="24"/>
              </w:rPr>
            </w:pPr>
            <w:r>
              <w:rPr>
                <w:rFonts w:hint="eastAsia" w:ascii="CESI仿宋-GB2312" w:hAnsi="CESI仿宋-GB2312" w:eastAsia="CESI仿宋-GB2312" w:cs="CESI仿宋-GB2312"/>
                <w:color w:val="000000"/>
                <w:sz w:val="24"/>
                <w:szCs w:val="24"/>
              </w:rPr>
              <w:t>《中华人民共和国招标投标法实施条例》第八条、第六十四条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0"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sz w:val="24"/>
                <w:szCs w:val="24"/>
                <w:lang w:eastAsia="zh-CN"/>
              </w:rPr>
            </w:pPr>
            <w:r>
              <w:rPr>
                <w:rFonts w:hint="default" w:ascii="CESI仿宋-GB2312" w:hAnsi="CESI仿宋-GB2312" w:eastAsia="CESI仿宋-GB2312" w:cs="CESI仿宋-GB2312"/>
                <w:sz w:val="24"/>
                <w:szCs w:val="24"/>
                <w:lang w:eastAsia="zh-CN"/>
              </w:rPr>
              <w:t>21</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招标人未按照资格预审公告、招标公告或者投标邀请书规定的时间、地点发售资格预审文件或者招标文件</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招标人发售资格预审文件、招标文件以营利为目的，收取的费用超出补偿印刷、邮寄的成本支出</w:t>
            </w:r>
            <w:r>
              <w:rPr>
                <w:rFonts w:hint="default" w:ascii="CESI仿宋-GB2312" w:hAnsi="CESI仿宋-GB2312" w:eastAsia="CESI仿宋-GB2312" w:cs="CESI仿宋-GB2312"/>
                <w:color w:val="000000"/>
                <w:sz w:val="24"/>
                <w:szCs w:val="24"/>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5"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lang w:val="en-US" w:eastAsia="zh-CN"/>
              </w:rPr>
              <w:t>2</w:t>
            </w:r>
            <w:r>
              <w:rPr>
                <w:rFonts w:hint="default" w:ascii="CESI仿宋-GB2312" w:hAnsi="CESI仿宋-GB2312" w:eastAsia="CESI仿宋-GB2312" w:cs="CESI仿宋-GB2312"/>
                <w:color w:val="000000"/>
                <w:sz w:val="24"/>
                <w:szCs w:val="24"/>
                <w:lang w:eastAsia="zh-CN"/>
              </w:rPr>
              <w:t>2</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left"/>
              <w:textAlignment w:val="center"/>
              <w:rPr>
                <w:rFonts w:hint="eastAsia" w:ascii="CESI仿宋-GB2312" w:hAnsi="CESI仿宋-GB2312" w:eastAsia="CESI仿宋-GB2312" w:cs="CESI仿宋-GB2312"/>
                <w:color w:val="000000"/>
                <w:kern w:val="0"/>
                <w:sz w:val="24"/>
                <w:szCs w:val="24"/>
                <w:lang w:val="en-US" w:eastAsia="zh-CN" w:bidi="ar"/>
              </w:rPr>
            </w:pPr>
            <w:r>
              <w:rPr>
                <w:rFonts w:hint="eastAsia" w:ascii="CESI仿宋-GB2312" w:hAnsi="CESI仿宋-GB2312" w:eastAsia="CESI仿宋-GB2312" w:cs="CESI仿宋-GB2312"/>
                <w:color w:val="000000"/>
                <w:sz w:val="24"/>
                <w:szCs w:val="24"/>
                <w:lang w:val="en-US" w:eastAsia="zh-CN"/>
              </w:rPr>
              <w:t>招标人</w:t>
            </w:r>
            <w:r>
              <w:rPr>
                <w:rFonts w:hint="default" w:ascii="CESI仿宋-GB2312" w:hAnsi="CESI仿宋-GB2312" w:eastAsia="CESI仿宋-GB2312" w:cs="CESI仿宋-GB2312"/>
                <w:color w:val="000000"/>
                <w:sz w:val="24"/>
                <w:szCs w:val="24"/>
                <w:lang w:eastAsia="zh-CN"/>
              </w:rPr>
              <w:t>未</w:t>
            </w:r>
            <w:r>
              <w:rPr>
                <w:rFonts w:hint="eastAsia" w:ascii="CESI仿宋-GB2312" w:hAnsi="CESI仿宋-GB2312" w:eastAsia="CESI仿宋-GB2312" w:cs="CESI仿宋-GB2312"/>
                <w:color w:val="000000"/>
                <w:sz w:val="24"/>
                <w:szCs w:val="24"/>
                <w:lang w:val="en-US" w:eastAsia="zh-CN"/>
              </w:rPr>
              <w:t>合理确定提交资格预审申请文件的时间</w:t>
            </w:r>
            <w:r>
              <w:rPr>
                <w:rFonts w:hint="default"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lang w:val="en-US" w:eastAsia="zh-CN"/>
              </w:rPr>
              <w:t>依法必须进行招标的项目提交资格预审申请文件的时间，自资格预审文件停止发售之日起少于5日。</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jc w:val="left"/>
              <w:textAlignment w:val="center"/>
              <w:rPr>
                <w:rFonts w:hint="eastAsia" w:ascii="CESI仿宋-GB2312" w:hAnsi="CESI仿宋-GB2312" w:eastAsia="CESI仿宋-GB2312" w:cs="CESI仿宋-GB2312"/>
                <w:color w:val="000000"/>
                <w:kern w:val="0"/>
                <w:sz w:val="24"/>
                <w:szCs w:val="24"/>
                <w:lang w:val="en-US" w:eastAsia="zh-CN" w:bidi="ar"/>
              </w:rPr>
            </w:pPr>
            <w:r>
              <w:rPr>
                <w:rFonts w:hint="eastAsia" w:ascii="CESI仿宋-GB2312" w:hAnsi="CESI仿宋-GB2312" w:eastAsia="CESI仿宋-GB2312" w:cs="CESI仿宋-GB2312"/>
                <w:color w:val="000000"/>
                <w:sz w:val="24"/>
                <w:szCs w:val="24"/>
              </w:rPr>
              <w:t>《中华人民共和国招标投标法实施条例》第十</w:t>
            </w:r>
            <w:r>
              <w:rPr>
                <w:rFonts w:hint="default" w:ascii="CESI仿宋-GB2312" w:hAnsi="CESI仿宋-GB2312" w:eastAsia="CESI仿宋-GB2312" w:cs="CESI仿宋-GB2312"/>
                <w:color w:val="000000"/>
                <w:sz w:val="24"/>
                <w:szCs w:val="24"/>
              </w:rPr>
              <w:t>七</w:t>
            </w:r>
            <w:r>
              <w:rPr>
                <w:rFonts w:hint="eastAsia" w:ascii="CESI仿宋-GB2312" w:hAnsi="CESI仿宋-GB2312" w:eastAsia="CESI仿宋-GB2312" w:cs="CESI仿宋-GB2312"/>
                <w:color w:val="00000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5"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color w:val="000000"/>
                <w:sz w:val="24"/>
                <w:szCs w:val="24"/>
                <w:lang w:eastAsia="zh-CN"/>
              </w:rPr>
            </w:pPr>
            <w:r>
              <w:rPr>
                <w:rFonts w:hint="default" w:ascii="CESI仿宋-GB2312" w:hAnsi="CESI仿宋-GB2312" w:eastAsia="CESI仿宋-GB2312" w:cs="CESI仿宋-GB2312"/>
                <w:color w:val="000000"/>
                <w:sz w:val="24"/>
                <w:szCs w:val="24"/>
                <w:lang w:eastAsia="zh-CN"/>
              </w:rPr>
              <w:t>23</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left"/>
              <w:textAlignment w:val="center"/>
              <w:rPr>
                <w:rFonts w:hint="eastAsia" w:ascii="CESI仿宋-GB2312" w:hAnsi="CESI仿宋-GB2312" w:eastAsia="CESI仿宋-GB2312" w:cs="CESI仿宋-GB2312"/>
                <w:color w:val="000000"/>
                <w:sz w:val="24"/>
                <w:szCs w:val="24"/>
                <w:lang w:val="en-US" w:eastAsia="zh-CN"/>
              </w:rPr>
            </w:pPr>
            <w:r>
              <w:rPr>
                <w:rFonts w:hint="eastAsia" w:ascii="CESI仿宋-GB2312" w:hAnsi="CESI仿宋-GB2312" w:eastAsia="CESI仿宋-GB2312" w:cs="CESI仿宋-GB2312"/>
                <w:color w:val="000000"/>
                <w:sz w:val="24"/>
                <w:szCs w:val="24"/>
                <w:lang w:val="en-US" w:eastAsia="zh-CN"/>
              </w:rPr>
              <w:t>资格预审应当按照资格预审文件载明的标准和方法进行。</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jc w:val="left"/>
              <w:textAlignment w:val="center"/>
              <w:rPr>
                <w:rFonts w:hint="eastAsia" w:ascii="CESI仿宋-GB2312" w:hAnsi="CESI仿宋-GB2312" w:eastAsia="CESI仿宋-GB2312" w:cs="CESI仿宋-GB2312"/>
                <w:color w:val="000000"/>
                <w:sz w:val="24"/>
                <w:szCs w:val="24"/>
              </w:rPr>
            </w:pPr>
            <w:r>
              <w:rPr>
                <w:rFonts w:hint="eastAsia" w:ascii="CESI仿宋-GB2312" w:hAnsi="CESI仿宋-GB2312" w:eastAsia="CESI仿宋-GB2312" w:cs="CESI仿宋-GB2312"/>
                <w:color w:val="000000"/>
                <w:sz w:val="24"/>
                <w:szCs w:val="24"/>
              </w:rPr>
              <w:t>《中华人民共和国招标投标法实施条例》第十</w:t>
            </w:r>
            <w:r>
              <w:rPr>
                <w:rFonts w:hint="default" w:ascii="CESI仿宋-GB2312" w:hAnsi="CESI仿宋-GB2312" w:eastAsia="CESI仿宋-GB2312" w:cs="CESI仿宋-GB2312"/>
                <w:color w:val="000000"/>
                <w:sz w:val="24"/>
                <w:szCs w:val="24"/>
              </w:rPr>
              <w:t>八</w:t>
            </w:r>
            <w:r>
              <w:rPr>
                <w:rFonts w:hint="eastAsia" w:ascii="CESI仿宋-GB2312" w:hAnsi="CESI仿宋-GB2312" w:eastAsia="CESI仿宋-GB2312" w:cs="CESI仿宋-GB2312"/>
                <w:color w:val="00000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5"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color w:val="000000"/>
                <w:sz w:val="24"/>
                <w:szCs w:val="24"/>
                <w:lang w:eastAsia="zh-CN"/>
              </w:rPr>
            </w:pPr>
            <w:r>
              <w:rPr>
                <w:rFonts w:hint="default" w:ascii="CESI仿宋-GB2312" w:hAnsi="CESI仿宋-GB2312" w:eastAsia="CESI仿宋-GB2312" w:cs="CESI仿宋-GB2312"/>
                <w:color w:val="000000"/>
                <w:sz w:val="24"/>
                <w:szCs w:val="24"/>
                <w:lang w:eastAsia="zh-CN"/>
              </w:rPr>
              <w:t>24</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left"/>
              <w:textAlignment w:val="center"/>
              <w:rPr>
                <w:rFonts w:hint="default" w:ascii="CESI仿宋-GB2312" w:hAnsi="CESI仿宋-GB2312" w:eastAsia="CESI仿宋-GB2312" w:cs="CESI仿宋-GB2312"/>
                <w:kern w:val="0"/>
                <w:sz w:val="24"/>
                <w:szCs w:val="24"/>
                <w:lang w:eastAsia="zh-CN" w:bidi="ar"/>
              </w:rPr>
            </w:pPr>
            <w:r>
              <w:rPr>
                <w:rFonts w:hint="eastAsia" w:ascii="CESI仿宋-GB2312" w:hAnsi="CESI仿宋-GB2312" w:eastAsia="CESI仿宋-GB2312" w:cs="CESI仿宋-GB2312"/>
                <w:color w:val="000000"/>
                <w:sz w:val="24"/>
                <w:szCs w:val="24"/>
              </w:rPr>
              <w:t>资格预审结束后，招标人未及时向资格预审申请人发出资格预审结果通知书</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通过资格预审的申请人少于3个的，未重新招标</w:t>
            </w:r>
            <w:r>
              <w:rPr>
                <w:rFonts w:hint="default" w:ascii="CESI仿宋-GB2312" w:hAnsi="CESI仿宋-GB2312" w:eastAsia="CESI仿宋-GB2312" w:cs="CESI仿宋-GB2312"/>
                <w:color w:val="000000"/>
                <w:sz w:val="24"/>
                <w:szCs w:val="24"/>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jc w:val="left"/>
              <w:textAlignment w:val="center"/>
              <w:rPr>
                <w:rFonts w:hint="eastAsia" w:ascii="CESI仿宋-GB2312" w:hAnsi="CESI仿宋-GB2312" w:eastAsia="CESI仿宋-GB2312" w:cs="CESI仿宋-GB2312"/>
                <w:kern w:val="0"/>
                <w:sz w:val="24"/>
                <w:szCs w:val="24"/>
                <w:lang w:val="en-US" w:eastAsia="zh-CN" w:bidi="ar"/>
              </w:rPr>
            </w:pPr>
            <w:r>
              <w:rPr>
                <w:rFonts w:hint="eastAsia" w:ascii="CESI仿宋-GB2312" w:hAnsi="CESI仿宋-GB2312" w:eastAsia="CESI仿宋-GB2312" w:cs="CESI仿宋-GB2312"/>
                <w:color w:val="000000"/>
                <w:sz w:val="24"/>
                <w:szCs w:val="24"/>
              </w:rPr>
              <w:t>《中华人民共和国招标投标法实施条例》第十九条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3"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rPr>
              <w:t>2</w:t>
            </w:r>
            <w:r>
              <w:rPr>
                <w:rFonts w:hint="default" w:ascii="CESI仿宋-GB2312" w:hAnsi="CESI仿宋-GB2312" w:eastAsia="CESI仿宋-GB2312" w:cs="CESI仿宋-GB2312"/>
                <w:color w:val="000000"/>
                <w:sz w:val="24"/>
                <w:szCs w:val="24"/>
              </w:rPr>
              <w:t>5</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eastAsia="zh-CN"/>
              </w:rPr>
              <w:t>招标人未在招标文件中载明投标有效期</w:t>
            </w:r>
            <w:r>
              <w:rPr>
                <w:rFonts w:hint="default" w:ascii="CESI仿宋-GB2312" w:hAnsi="CESI仿宋-GB2312" w:eastAsia="CESI仿宋-GB2312" w:cs="CESI仿宋-GB2312"/>
                <w:sz w:val="24"/>
                <w:szCs w:val="24"/>
                <w:lang w:eastAsia="zh-CN"/>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rPr>
              <w:t>《中华人民共和国招标投标法实施条例》第二十</w:t>
            </w:r>
            <w:r>
              <w:rPr>
                <w:rFonts w:hint="eastAsia" w:ascii="CESI仿宋-GB2312" w:hAnsi="CESI仿宋-GB2312" w:eastAsia="CESI仿宋-GB2312" w:cs="CESI仿宋-GB2312"/>
                <w:color w:val="000000"/>
                <w:sz w:val="24"/>
                <w:szCs w:val="24"/>
                <w:lang w:eastAsia="zh-CN"/>
              </w:rPr>
              <w:t>五</w:t>
            </w:r>
            <w:r>
              <w:rPr>
                <w:rFonts w:hint="eastAsia" w:ascii="CESI仿宋-GB2312" w:hAnsi="CESI仿宋-GB2312" w:eastAsia="CESI仿宋-GB2312" w:cs="CESI仿宋-GB2312"/>
                <w:color w:val="00000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0"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rPr>
              <w:t>2</w:t>
            </w:r>
            <w:r>
              <w:rPr>
                <w:rFonts w:hint="default" w:ascii="CESI仿宋-GB2312" w:hAnsi="CESI仿宋-GB2312" w:eastAsia="CESI仿宋-GB2312" w:cs="CESI仿宋-GB2312"/>
                <w:color w:val="000000"/>
                <w:sz w:val="24"/>
                <w:szCs w:val="24"/>
              </w:rPr>
              <w:t>6</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招标人在招标文件中要求投标人提交投标保证金超过招标项目估算价的2%</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招标人挪用投标保证金</w:t>
            </w:r>
            <w:r>
              <w:rPr>
                <w:rFonts w:hint="default" w:ascii="CESI仿宋-GB2312" w:hAnsi="CESI仿宋-GB2312" w:eastAsia="CESI仿宋-GB2312" w:cs="CESI仿宋-GB2312"/>
                <w:color w:val="000000"/>
                <w:sz w:val="24"/>
                <w:szCs w:val="24"/>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5"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27</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rPr>
              <w:t>招标人规定最低投标限价</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招标人设有最高投标限价的，未在招标文件中明确最高投标限价或者最高投标限价的计算方法</w:t>
            </w:r>
            <w:r>
              <w:rPr>
                <w:rFonts w:hint="default" w:ascii="CESI仿宋-GB2312" w:hAnsi="CESI仿宋-GB2312" w:eastAsia="CESI仿宋-GB2312" w:cs="CESI仿宋-GB2312"/>
                <w:color w:val="000000"/>
                <w:sz w:val="24"/>
                <w:szCs w:val="24"/>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9"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rPr>
              <w:t>2</w:t>
            </w:r>
            <w:r>
              <w:rPr>
                <w:rFonts w:hint="default" w:ascii="CESI仿宋-GB2312" w:hAnsi="CESI仿宋-GB2312" w:eastAsia="CESI仿宋-GB2312" w:cs="CESI仿宋-GB2312"/>
                <w:color w:val="000000"/>
                <w:sz w:val="24"/>
                <w:szCs w:val="24"/>
              </w:rPr>
              <w:t>8</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rPr>
              <w:t>招标人</w:t>
            </w:r>
            <w:r>
              <w:rPr>
                <w:rFonts w:hint="eastAsia" w:ascii="CESI仿宋-GB2312" w:hAnsi="CESI仿宋-GB2312" w:eastAsia="CESI仿宋-GB2312" w:cs="CESI仿宋-GB2312"/>
                <w:color w:val="000000"/>
                <w:sz w:val="24"/>
                <w:szCs w:val="24"/>
                <w:lang w:eastAsia="zh-CN"/>
              </w:rPr>
              <w:t>违规</w:t>
            </w:r>
            <w:r>
              <w:rPr>
                <w:rFonts w:hint="eastAsia" w:ascii="CESI仿宋-GB2312" w:hAnsi="CESI仿宋-GB2312" w:eastAsia="CESI仿宋-GB2312" w:cs="CESI仿宋-GB2312"/>
                <w:color w:val="000000"/>
                <w:sz w:val="24"/>
                <w:szCs w:val="24"/>
              </w:rPr>
              <w:t>组织单个或者部分潜在投标人踏勘项目现场</w:t>
            </w:r>
            <w:r>
              <w:rPr>
                <w:rFonts w:hint="default" w:ascii="CESI仿宋-GB2312" w:hAnsi="CESI仿宋-GB2312" w:eastAsia="CESI仿宋-GB2312" w:cs="CESI仿宋-GB2312"/>
                <w:color w:val="000000"/>
                <w:sz w:val="24"/>
                <w:szCs w:val="24"/>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0"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lang w:val="en-US" w:eastAsia="zh-CN"/>
              </w:rPr>
              <w:t>2</w:t>
            </w:r>
            <w:r>
              <w:rPr>
                <w:rFonts w:hint="default" w:ascii="CESI仿宋-GB2312" w:hAnsi="CESI仿宋-GB2312" w:eastAsia="CESI仿宋-GB2312" w:cs="CESI仿宋-GB2312"/>
                <w:color w:val="000000"/>
                <w:sz w:val="24"/>
                <w:szCs w:val="24"/>
                <w:lang w:eastAsia="zh-CN"/>
              </w:rPr>
              <w:t>9</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招标人终止招标的，未及时发布公告，或者以书面形式通知被邀请的或者已经获取资格预审文件、招标文件的潜在投标人。已经发售资格预审文件、招标文件或者已经收取投标保证金的，招标人未及时退还所收取的资格预审文件、招标文件的费用，以及所收取的投标保证金及银行同期存款利息</w:t>
            </w:r>
            <w:r>
              <w:rPr>
                <w:rFonts w:hint="default" w:ascii="CESI仿宋-GB2312" w:hAnsi="CESI仿宋-GB2312" w:eastAsia="CESI仿宋-GB2312" w:cs="CESI仿宋-GB2312"/>
                <w:color w:val="000000"/>
                <w:sz w:val="24"/>
                <w:szCs w:val="24"/>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5"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sz w:val="24"/>
                <w:szCs w:val="24"/>
                <w:lang w:eastAsia="zh-CN"/>
              </w:rPr>
            </w:pPr>
            <w:r>
              <w:rPr>
                <w:rFonts w:hint="default" w:ascii="CESI仿宋-GB2312" w:hAnsi="CESI仿宋-GB2312" w:eastAsia="CESI仿宋-GB2312" w:cs="CESI仿宋-GB2312"/>
                <w:sz w:val="24"/>
                <w:szCs w:val="24"/>
                <w:lang w:eastAsia="zh-CN"/>
              </w:rPr>
              <w:t>30</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rPr>
              <w:t>对于已经在投标截止时间前书面通知招标人撤回已经提交的投标文件的，招标人已收取投标保证金的，未在自收到投标人书面撤回通知之日起5日内退还</w:t>
            </w:r>
            <w:r>
              <w:rPr>
                <w:rFonts w:hint="default" w:ascii="CESI仿宋-GB2312" w:hAnsi="CESI仿宋-GB2312" w:eastAsia="CESI仿宋-GB2312" w:cs="CESI仿宋-GB2312"/>
                <w:color w:val="000000"/>
                <w:sz w:val="24"/>
                <w:szCs w:val="24"/>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5"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sz w:val="24"/>
                <w:szCs w:val="24"/>
                <w:lang w:eastAsia="zh-CN"/>
              </w:rPr>
            </w:pPr>
            <w:r>
              <w:rPr>
                <w:rFonts w:hint="default" w:ascii="CESI仿宋-GB2312" w:hAnsi="CESI仿宋-GB2312" w:eastAsia="CESI仿宋-GB2312" w:cs="CESI仿宋-GB2312"/>
                <w:sz w:val="24"/>
                <w:szCs w:val="24"/>
                <w:lang w:eastAsia="zh-CN"/>
              </w:rPr>
              <w:t>31</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招标人未向评标委员会提供评标所必需的信息</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招标人未根据项目规模和技术复杂程度等因素合理确定评标时间；超过三分之一的评标委员会成员认为评标时间不够的，招标人未适当延长</w:t>
            </w:r>
            <w:r>
              <w:rPr>
                <w:rFonts w:hint="default" w:ascii="CESI仿宋-GB2312" w:hAnsi="CESI仿宋-GB2312" w:eastAsia="CESI仿宋-GB2312" w:cs="CESI仿宋-GB2312"/>
                <w:color w:val="000000"/>
                <w:sz w:val="24"/>
                <w:szCs w:val="24"/>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0"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sz w:val="24"/>
                <w:szCs w:val="24"/>
                <w:lang w:eastAsia="zh-CN"/>
              </w:rPr>
            </w:pPr>
            <w:r>
              <w:rPr>
                <w:rFonts w:hint="default" w:ascii="CESI仿宋-GB2312" w:hAnsi="CESI仿宋-GB2312" w:eastAsia="CESI仿宋-GB2312" w:cs="CESI仿宋-GB2312"/>
                <w:sz w:val="24"/>
                <w:szCs w:val="24"/>
                <w:lang w:eastAsia="zh-CN"/>
              </w:rPr>
              <w:t>32</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依法必须进行招标的项目，招标人未在自收到评标报告之日起3日内公示中标候选人，公示期少于3日</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招标人对中标候选人公示期间收到的异议，未在收到异议之日起3日内作出答复；或者作出答复前，未暂停招标投标活动</w:t>
            </w:r>
            <w:r>
              <w:rPr>
                <w:rFonts w:hint="default" w:ascii="CESI仿宋-GB2312" w:hAnsi="CESI仿宋-GB2312" w:eastAsia="CESI仿宋-GB2312" w:cs="CESI仿宋-GB2312"/>
                <w:color w:val="000000"/>
                <w:sz w:val="24"/>
                <w:szCs w:val="24"/>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《中华人民共和国招标投标法实施条例》第五十四条</w:t>
            </w:r>
            <w:r>
              <w:rPr>
                <w:rFonts w:hint="eastAsia" w:ascii="CESI仿宋-GB2312" w:hAnsi="CESI仿宋-GB2312" w:eastAsia="CESI仿宋-GB2312" w:cs="CESI仿宋-GB2312"/>
                <w:color w:val="000000"/>
                <w:sz w:val="24"/>
                <w:szCs w:val="24"/>
                <w:lang w:eastAsia="zh-CN"/>
              </w:rPr>
              <w:t>、第七十七条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0"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sz w:val="24"/>
                <w:szCs w:val="24"/>
                <w:lang w:eastAsia="zh-CN"/>
              </w:rPr>
            </w:pPr>
            <w:r>
              <w:rPr>
                <w:rFonts w:hint="default" w:ascii="CESI仿宋-GB2312" w:hAnsi="CESI仿宋-GB2312" w:eastAsia="CESI仿宋-GB2312" w:cs="CESI仿宋-GB2312"/>
                <w:sz w:val="24"/>
                <w:szCs w:val="24"/>
                <w:lang w:eastAsia="zh-CN"/>
              </w:rPr>
              <w:t>33</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rPr>
              <w:t>国有资金占控股或者主导地位的依法必须进行招标的项目，招标人未确定排名第一的中标候选人为中标人</w:t>
            </w:r>
            <w:r>
              <w:rPr>
                <w:rFonts w:hint="default" w:ascii="CESI仿宋-GB2312" w:hAnsi="CESI仿宋-GB2312" w:eastAsia="CESI仿宋-GB2312" w:cs="CESI仿宋-GB2312"/>
                <w:color w:val="000000"/>
                <w:sz w:val="24"/>
                <w:szCs w:val="24"/>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5"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sz w:val="24"/>
                <w:szCs w:val="24"/>
                <w:lang w:eastAsia="zh-CN"/>
              </w:rPr>
            </w:pPr>
            <w:r>
              <w:rPr>
                <w:rFonts w:hint="default" w:ascii="CESI仿宋-GB2312" w:hAnsi="CESI仿宋-GB2312" w:eastAsia="CESI仿宋-GB2312" w:cs="CESI仿宋-GB2312"/>
                <w:sz w:val="24"/>
                <w:szCs w:val="24"/>
                <w:lang w:eastAsia="zh-CN"/>
              </w:rPr>
              <w:t>34</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rPr>
              <w:t>招标人未在书面合同签订后5日内向中标人和未中标的投标人退还投标保证金及银行同期存款利息</w:t>
            </w:r>
            <w:r>
              <w:rPr>
                <w:rFonts w:hint="default" w:ascii="CESI仿宋-GB2312" w:hAnsi="CESI仿宋-GB2312" w:eastAsia="CESI仿宋-GB2312" w:cs="CESI仿宋-GB2312"/>
                <w:color w:val="000000"/>
                <w:sz w:val="24"/>
                <w:szCs w:val="24"/>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default"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rPr>
              <w:t>《中华人民共和国招标投标法实施条例》第五十七条</w:t>
            </w:r>
            <w:r>
              <w:rPr>
                <w:rFonts w:hint="default" w:ascii="CESI仿宋-GB2312" w:hAnsi="CESI仿宋-GB2312" w:eastAsia="CESI仿宋-GB2312" w:cs="CESI仿宋-GB2312"/>
                <w:color w:val="000000"/>
                <w:sz w:val="24"/>
                <w:szCs w:val="24"/>
              </w:rPr>
              <w:t>、第六十六条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0"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lang w:val="en-US" w:eastAsia="zh-CN"/>
              </w:rPr>
              <w:t>3</w:t>
            </w:r>
            <w:r>
              <w:rPr>
                <w:rFonts w:hint="default" w:ascii="CESI仿宋-GB2312" w:hAnsi="CESI仿宋-GB2312" w:eastAsia="CESI仿宋-GB2312" w:cs="CESI仿宋-GB2312"/>
                <w:color w:val="000000"/>
                <w:sz w:val="24"/>
                <w:szCs w:val="24"/>
                <w:lang w:eastAsia="zh-CN"/>
              </w:rPr>
              <w:t>5</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招标文件要求中标人提交履约保证金超过中标合同金额的10%</w:t>
            </w:r>
            <w:r>
              <w:rPr>
                <w:rFonts w:hint="default" w:ascii="CESI仿宋-GB2312" w:hAnsi="CESI仿宋-GB2312" w:eastAsia="CESI仿宋-GB2312" w:cs="CESI仿宋-GB2312"/>
                <w:color w:val="000000"/>
                <w:sz w:val="24"/>
                <w:szCs w:val="24"/>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《中华人民共和国招标投标法实施条例》第五十八条、第六十六条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0" w:hRule="atLeast"/>
        </w:trPr>
        <w:tc>
          <w:tcPr>
            <w:tcW w:w="57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lang w:val="en-US" w:eastAsia="zh-CN"/>
              </w:rPr>
              <w:t>3</w:t>
            </w:r>
            <w:r>
              <w:rPr>
                <w:rFonts w:hint="default" w:ascii="CESI仿宋-GB2312" w:hAnsi="CESI仿宋-GB2312" w:eastAsia="CESI仿宋-GB2312" w:cs="CESI仿宋-GB2312"/>
                <w:color w:val="000000"/>
                <w:sz w:val="24"/>
                <w:szCs w:val="24"/>
                <w:lang w:eastAsia="zh-CN"/>
              </w:rPr>
              <w:t>6</w:t>
            </w:r>
          </w:p>
        </w:tc>
        <w:tc>
          <w:tcPr>
            <w:tcW w:w="4410"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依法必须进行招标的项目的招标人不按照规定组建评标委员会，或者确定、更换评标委员会成员违反招标投标法和招标投标法实施条例规定</w:t>
            </w:r>
            <w:r>
              <w:rPr>
                <w:rFonts w:hint="default" w:ascii="CESI仿宋-GB2312" w:hAnsi="CESI仿宋-GB2312" w:eastAsia="CESI仿宋-GB2312" w:cs="CESI仿宋-GB2312"/>
                <w:color w:val="000000"/>
                <w:sz w:val="24"/>
                <w:szCs w:val="24"/>
              </w:rPr>
              <w:t>。</w:t>
            </w:r>
          </w:p>
        </w:tc>
        <w:tc>
          <w:tcPr>
            <w:tcW w:w="34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《中华人民共和国招标投标法实施条例》第七十条</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rPr>
          <w:rFonts w:hint="eastAsia" w:ascii="CESI黑体-GB2312" w:hAnsi="CESI黑体-GB2312" w:eastAsia="CESI黑体-GB2312" w:cs="CESI黑体-GB2312"/>
          <w:caps w:val="0"/>
          <w:color w:val="000000"/>
          <w:spacing w:val="0"/>
          <w:sz w:val="32"/>
          <w:szCs w:val="32"/>
        </w:rPr>
      </w:pPr>
      <w:r>
        <w:rPr>
          <w:rFonts w:hint="eastAsia" w:ascii="CESI仿宋-GB2312" w:hAnsi="CESI仿宋-GB2312" w:eastAsia="CESI仿宋-GB2312" w:cs="CESI仿宋-GB2312"/>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640"/>
        <w:jc w:val="left"/>
        <w:rPr>
          <w:rFonts w:hint="eastAsia" w:ascii="CESI仿宋-GB2312" w:hAnsi="CESI仿宋-GB2312" w:eastAsia="CESI仿宋-GB2312" w:cs="CESI仿宋-GB2312"/>
          <w:sz w:val="21"/>
          <w:szCs w:val="21"/>
        </w:rPr>
      </w:pPr>
      <w:r>
        <w:rPr>
          <w:rFonts w:hint="eastAsia" w:ascii="CESI黑体-GB2312" w:hAnsi="CESI黑体-GB2312" w:eastAsia="CESI黑体-GB2312" w:cs="CESI黑体-GB2312"/>
          <w:caps w:val="0"/>
          <w:color w:val="000000"/>
          <w:spacing w:val="0"/>
          <w:sz w:val="32"/>
          <w:szCs w:val="32"/>
        </w:rPr>
        <w:t>二、投标人禁止行为</w:t>
      </w:r>
    </w:p>
    <w:tbl>
      <w:tblPr>
        <w:tblStyle w:val="6"/>
        <w:tblW w:w="8305"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6"/>
        <w:gridCol w:w="4121"/>
        <w:gridCol w:w="3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305" w:type="dxa"/>
            <w:gridSpan w:val="3"/>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b/>
                <w:color w:val="000000"/>
                <w:sz w:val="24"/>
                <w:szCs w:val="24"/>
              </w:rPr>
              <w:t>投标人负面行为清单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trPr>
        <w:tc>
          <w:tcPr>
            <w:tcW w:w="606"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b/>
                <w:color w:val="000000"/>
                <w:sz w:val="24"/>
                <w:szCs w:val="24"/>
              </w:rPr>
              <w:t>序号</w:t>
            </w:r>
          </w:p>
        </w:tc>
        <w:tc>
          <w:tcPr>
            <w:tcW w:w="4121"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b/>
                <w:color w:val="000000"/>
                <w:sz w:val="24"/>
                <w:szCs w:val="24"/>
              </w:rPr>
              <w:t>负面行为内容</w:t>
            </w:r>
          </w:p>
        </w:tc>
        <w:tc>
          <w:tcPr>
            <w:tcW w:w="3578"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b/>
                <w:color w:val="000000"/>
                <w:sz w:val="24"/>
                <w:szCs w:val="24"/>
              </w:rPr>
              <w:t>依 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6" w:hRule="atLeast"/>
        </w:trPr>
        <w:tc>
          <w:tcPr>
            <w:tcW w:w="606" w:type="dxa"/>
            <w:vMerge w:val="restart"/>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1</w:t>
            </w:r>
          </w:p>
        </w:tc>
        <w:tc>
          <w:tcPr>
            <w:tcW w:w="4121" w:type="dxa"/>
            <w:vMerge w:val="restart"/>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投标人</w:t>
            </w:r>
            <w:r>
              <w:rPr>
                <w:rFonts w:hint="eastAsia" w:ascii="CESI仿宋-GB2312" w:hAnsi="CESI仿宋-GB2312" w:eastAsia="CESI仿宋-GB2312" w:cs="CESI仿宋-GB2312"/>
                <w:color w:val="000000"/>
                <w:sz w:val="24"/>
                <w:szCs w:val="24"/>
                <w:lang w:eastAsia="zh-CN"/>
              </w:rPr>
              <w:t>相互串通投标报价，排挤其他投标人的公平竞争，损害招标人或者其他投标人的合法权益；与招标人串通投标，损害国家利益、社会公共利益或者他人的合法权益；</w:t>
            </w:r>
            <w:r>
              <w:rPr>
                <w:rFonts w:hint="eastAsia" w:ascii="CESI仿宋-GB2312" w:hAnsi="CESI仿宋-GB2312" w:eastAsia="CESI仿宋-GB2312" w:cs="CESI仿宋-GB2312"/>
                <w:color w:val="000000"/>
                <w:sz w:val="24"/>
                <w:szCs w:val="24"/>
              </w:rPr>
              <w:t>以向招标人或者评标委员会成员行贿的手段谋取中标</w:t>
            </w:r>
            <w:r>
              <w:rPr>
                <w:rFonts w:hint="default" w:ascii="CESI仿宋-GB2312" w:hAnsi="CESI仿宋-GB2312" w:eastAsia="CESI仿宋-GB2312" w:cs="CESI仿宋-GB2312"/>
                <w:color w:val="000000"/>
                <w:sz w:val="24"/>
                <w:szCs w:val="24"/>
              </w:rPr>
              <w:t>。</w:t>
            </w:r>
          </w:p>
        </w:tc>
        <w:tc>
          <w:tcPr>
            <w:tcW w:w="3578" w:type="dxa"/>
            <w:vMerge w:val="restart"/>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《中华人民共和国招标投标法》第三十二条</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第五十三条</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《中华人民共和国招标投标法实施条例》第六十七条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9" w:hRule="atLeast"/>
        </w:trPr>
        <w:tc>
          <w:tcPr>
            <w:tcW w:w="606" w:type="dxa"/>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left"/>
              <w:rPr>
                <w:rFonts w:hint="eastAsia" w:ascii="CESI仿宋-GB2312" w:hAnsi="CESI仿宋-GB2312" w:eastAsia="CESI仿宋-GB2312" w:cs="CESI仿宋-GB2312"/>
                <w:color w:val="000000"/>
                <w:sz w:val="24"/>
                <w:szCs w:val="24"/>
              </w:rPr>
            </w:pPr>
          </w:p>
        </w:tc>
        <w:tc>
          <w:tcPr>
            <w:tcW w:w="4121" w:type="dxa"/>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left"/>
              <w:rPr>
                <w:rFonts w:hint="eastAsia" w:ascii="CESI仿宋-GB2312" w:hAnsi="CESI仿宋-GB2312" w:eastAsia="CESI仿宋-GB2312" w:cs="CESI仿宋-GB2312"/>
                <w:color w:val="000000"/>
                <w:sz w:val="24"/>
                <w:szCs w:val="24"/>
              </w:rPr>
            </w:pPr>
          </w:p>
        </w:tc>
        <w:tc>
          <w:tcPr>
            <w:tcW w:w="3578" w:type="dxa"/>
            <w:vMerge w:val="continue"/>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92" w:hRule="atLeast"/>
        </w:trPr>
        <w:tc>
          <w:tcPr>
            <w:tcW w:w="606" w:type="dxa"/>
            <w:vMerge w:val="restart"/>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2</w:t>
            </w:r>
          </w:p>
        </w:tc>
        <w:tc>
          <w:tcPr>
            <w:tcW w:w="4121" w:type="dxa"/>
            <w:vMerge w:val="restart"/>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有下列行为之一，属于投标人相互串通投标：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56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（一）投标人之间协商投标报价等投标文件的实质性内容；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    （二）投标人之间约定中标人；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    （三）投标人之间约定部分投标人放弃投标或者中标；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    （四）属于同一集团、协会、商会等组织成员的投标人按照该组织要求协同投标；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    （五）投标人之间为谋取中标或者排斥特定投标人而采取的其他联合行动。</w:t>
            </w:r>
          </w:p>
        </w:tc>
        <w:tc>
          <w:tcPr>
            <w:tcW w:w="3578" w:type="dxa"/>
            <w:vMerge w:val="restart"/>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《中华人民共和国招标投标法》第三十二条</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第五十三条</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《中华人民共和国招标投标法实施条例》第三十九条、第六十七条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7" w:hRule="atLeast"/>
        </w:trPr>
        <w:tc>
          <w:tcPr>
            <w:tcW w:w="606" w:type="dxa"/>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left"/>
              <w:rPr>
                <w:rFonts w:hint="eastAsia" w:ascii="CESI仿宋-GB2312" w:hAnsi="CESI仿宋-GB2312" w:eastAsia="CESI仿宋-GB2312" w:cs="CESI仿宋-GB2312"/>
                <w:color w:val="000000"/>
                <w:sz w:val="24"/>
                <w:szCs w:val="24"/>
              </w:rPr>
            </w:pPr>
          </w:p>
        </w:tc>
        <w:tc>
          <w:tcPr>
            <w:tcW w:w="4121" w:type="dxa"/>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left"/>
              <w:rPr>
                <w:rFonts w:hint="eastAsia" w:ascii="CESI仿宋-GB2312" w:hAnsi="CESI仿宋-GB2312" w:eastAsia="CESI仿宋-GB2312" w:cs="CESI仿宋-GB2312"/>
                <w:color w:val="000000"/>
                <w:sz w:val="24"/>
                <w:szCs w:val="24"/>
              </w:rPr>
            </w:pPr>
          </w:p>
        </w:tc>
        <w:tc>
          <w:tcPr>
            <w:tcW w:w="3578" w:type="dxa"/>
            <w:vMerge w:val="continue"/>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7" w:hRule="atLeast"/>
        </w:trPr>
        <w:tc>
          <w:tcPr>
            <w:tcW w:w="606" w:type="dxa"/>
            <w:vMerge w:val="restart"/>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3</w:t>
            </w:r>
          </w:p>
        </w:tc>
        <w:tc>
          <w:tcPr>
            <w:tcW w:w="4121" w:type="dxa"/>
            <w:vMerge w:val="restart"/>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有下列行为之一，视为投标人相互串通投标：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（一）不同投标人的投标文件由同一单位或者个人编制；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    （二）不同投标人委托同一单位或者个人办理投标事宜；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    （三）不同投标人的投标文件载明的项目管理成员为同一人；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    （四）不同投标人的投标文件异常一致或者投标报价呈规律性差异；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    （五）不同投标人的投标文件相互混装；</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    （六）不同投标人的投标保证金从同一单位或者个人的账户转出。</w:t>
            </w:r>
          </w:p>
        </w:tc>
        <w:tc>
          <w:tcPr>
            <w:tcW w:w="3578" w:type="dxa"/>
            <w:vMerge w:val="restart"/>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color w:val="000000"/>
                <w:sz w:val="24"/>
                <w:szCs w:val="24"/>
              </w:rPr>
            </w:pPr>
            <w:r>
              <w:rPr>
                <w:rFonts w:hint="eastAsia" w:ascii="CESI仿宋-GB2312" w:hAnsi="CESI仿宋-GB2312" w:eastAsia="CESI仿宋-GB2312" w:cs="CESI仿宋-GB2312"/>
                <w:color w:val="000000"/>
                <w:sz w:val="24"/>
                <w:szCs w:val="24"/>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《中华人民共和国招标投标法》第三十二条</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第五十三条</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《中华人民共和国招标投标法实施条例》第四十条、第六十七条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5" w:hRule="atLeast"/>
        </w:trPr>
        <w:tc>
          <w:tcPr>
            <w:tcW w:w="606" w:type="dxa"/>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left"/>
              <w:rPr>
                <w:rFonts w:hint="eastAsia" w:ascii="CESI仿宋-GB2312" w:hAnsi="CESI仿宋-GB2312" w:eastAsia="CESI仿宋-GB2312" w:cs="CESI仿宋-GB2312"/>
                <w:color w:val="000000"/>
                <w:sz w:val="24"/>
                <w:szCs w:val="24"/>
              </w:rPr>
            </w:pPr>
          </w:p>
        </w:tc>
        <w:tc>
          <w:tcPr>
            <w:tcW w:w="4121" w:type="dxa"/>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left"/>
              <w:rPr>
                <w:rFonts w:hint="eastAsia" w:ascii="CESI仿宋-GB2312" w:hAnsi="CESI仿宋-GB2312" w:eastAsia="CESI仿宋-GB2312" w:cs="CESI仿宋-GB2312"/>
                <w:color w:val="000000"/>
                <w:sz w:val="24"/>
                <w:szCs w:val="24"/>
              </w:rPr>
            </w:pPr>
          </w:p>
        </w:tc>
        <w:tc>
          <w:tcPr>
            <w:tcW w:w="3578" w:type="dxa"/>
            <w:vMerge w:val="continue"/>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3" w:hRule="atLeast"/>
        </w:trPr>
        <w:tc>
          <w:tcPr>
            <w:tcW w:w="606" w:type="dxa"/>
            <w:vMerge w:val="restart"/>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4</w:t>
            </w:r>
          </w:p>
        </w:tc>
        <w:tc>
          <w:tcPr>
            <w:tcW w:w="4121" w:type="dxa"/>
            <w:vMerge w:val="restart"/>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有下列行为之一，属于投标人与招标人串通投标：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（一）招标人在开标前开启投标文件并将有关信息泄露给其他投标人;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    （二）招标人直接或者间接向投标人泄露标底、评标委员会成员等信息；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    （三）招标人明示或者暗示投标人压低或者抬高投标报价；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    （四）招标人授意投标人撤换、修改投标文件；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    （五）招标人明示或者暗示投标人为特定投标人中标提供方便；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    （六）招标人与投标人为谋求特定投标人中标而采取的其他串通行为。</w:t>
            </w:r>
          </w:p>
        </w:tc>
        <w:tc>
          <w:tcPr>
            <w:tcW w:w="3578" w:type="dxa"/>
            <w:vMerge w:val="restart"/>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《中华人民共和国招标投标法》第三十二条、第五十三条</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《中华人民共和国招标投标法实施条例》第四十一条、第六十七条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5" w:hRule="atLeast"/>
        </w:trPr>
        <w:tc>
          <w:tcPr>
            <w:tcW w:w="606" w:type="dxa"/>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left"/>
              <w:rPr>
                <w:rFonts w:hint="eastAsia" w:ascii="CESI仿宋-GB2312" w:hAnsi="CESI仿宋-GB2312" w:eastAsia="CESI仿宋-GB2312" w:cs="CESI仿宋-GB2312"/>
                <w:color w:val="000000"/>
                <w:sz w:val="24"/>
                <w:szCs w:val="24"/>
              </w:rPr>
            </w:pPr>
          </w:p>
        </w:tc>
        <w:tc>
          <w:tcPr>
            <w:tcW w:w="4121" w:type="dxa"/>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left"/>
              <w:rPr>
                <w:rFonts w:hint="eastAsia" w:ascii="CESI仿宋-GB2312" w:hAnsi="CESI仿宋-GB2312" w:eastAsia="CESI仿宋-GB2312" w:cs="CESI仿宋-GB2312"/>
                <w:color w:val="000000"/>
                <w:sz w:val="24"/>
                <w:szCs w:val="24"/>
              </w:rPr>
            </w:pPr>
          </w:p>
        </w:tc>
        <w:tc>
          <w:tcPr>
            <w:tcW w:w="3578" w:type="dxa"/>
            <w:vMerge w:val="continue"/>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5" w:hRule="atLeast"/>
        </w:trPr>
        <w:tc>
          <w:tcPr>
            <w:tcW w:w="606"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CESI仿宋-GB2312" w:hAnsi="CESI仿宋-GB2312" w:eastAsia="CESI仿宋-GB2312" w:cs="CESI仿宋-GB2312"/>
                <w:color w:val="000000"/>
                <w:sz w:val="24"/>
                <w:szCs w:val="24"/>
                <w:lang w:val="en-US" w:eastAsia="zh-CN"/>
              </w:rPr>
            </w:pPr>
            <w:r>
              <w:rPr>
                <w:rFonts w:hint="eastAsia" w:ascii="CESI仿宋-GB2312" w:hAnsi="CESI仿宋-GB2312" w:eastAsia="CESI仿宋-GB2312" w:cs="CESI仿宋-GB2312"/>
                <w:color w:val="000000"/>
                <w:sz w:val="24"/>
                <w:szCs w:val="24"/>
                <w:lang w:val="en-US" w:eastAsia="zh-CN"/>
              </w:rPr>
              <w:t>5</w:t>
            </w:r>
          </w:p>
        </w:tc>
        <w:tc>
          <w:tcPr>
            <w:tcW w:w="412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jc w:val="left"/>
              <w:rPr>
                <w:rFonts w:hint="default" w:ascii="CESI仿宋-GB2312" w:hAnsi="CESI仿宋-GB2312" w:eastAsia="CESI仿宋-GB2312" w:cs="CESI仿宋-GB2312"/>
                <w:color w:val="000000"/>
                <w:sz w:val="24"/>
                <w:szCs w:val="24"/>
                <w:lang w:eastAsia="zh-CN"/>
              </w:rPr>
            </w:pPr>
            <w:r>
              <w:rPr>
                <w:rFonts w:hint="eastAsia" w:ascii="CESI仿宋-GB2312" w:hAnsi="CESI仿宋-GB2312" w:eastAsia="CESI仿宋-GB2312" w:cs="CESI仿宋-GB2312"/>
                <w:color w:val="000000"/>
                <w:sz w:val="24"/>
                <w:szCs w:val="24"/>
                <w:lang w:eastAsia="zh-CN"/>
              </w:rPr>
              <w:t>投标人以低于成本的报价竞标，以他人名义投标或者以其他方式弄虚作假，骗取中标</w:t>
            </w:r>
            <w:r>
              <w:rPr>
                <w:rFonts w:hint="default" w:ascii="CESI仿宋-GB2312" w:hAnsi="CESI仿宋-GB2312" w:eastAsia="CESI仿宋-GB2312" w:cs="CESI仿宋-GB2312"/>
                <w:color w:val="000000"/>
                <w:sz w:val="24"/>
                <w:szCs w:val="24"/>
                <w:lang w:eastAsia="zh-CN"/>
              </w:rPr>
              <w:t>。</w:t>
            </w:r>
          </w:p>
        </w:tc>
        <w:tc>
          <w:tcPr>
            <w:tcW w:w="3578"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rPr>
              <w:t>《中华人民共和国招标投标法》第三十三条、第五十四条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0" w:hRule="atLeast"/>
        </w:trPr>
        <w:tc>
          <w:tcPr>
            <w:tcW w:w="606"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lang w:val="en-US" w:eastAsia="zh-CN"/>
              </w:rPr>
              <w:t>6</w:t>
            </w:r>
          </w:p>
        </w:tc>
        <w:tc>
          <w:tcPr>
            <w:tcW w:w="4121"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color w:val="000000"/>
                <w:sz w:val="24"/>
                <w:szCs w:val="24"/>
              </w:rPr>
            </w:pPr>
            <w:r>
              <w:rPr>
                <w:rFonts w:hint="eastAsia" w:ascii="CESI仿宋-GB2312" w:hAnsi="CESI仿宋-GB2312" w:eastAsia="CESI仿宋-GB2312" w:cs="CESI仿宋-GB2312"/>
                <w:color w:val="000000"/>
                <w:sz w:val="24"/>
                <w:szCs w:val="24"/>
              </w:rPr>
              <w:t>投标人</w:t>
            </w:r>
            <w:r>
              <w:rPr>
                <w:rFonts w:hint="default" w:ascii="CESI仿宋-GB2312" w:hAnsi="CESI仿宋-GB2312" w:eastAsia="CESI仿宋-GB2312" w:cs="CESI仿宋-GB2312"/>
                <w:color w:val="000000"/>
                <w:sz w:val="24"/>
                <w:szCs w:val="24"/>
              </w:rPr>
              <w:t>使用通过受让或租借等方式获取的资格、资质证书投标，属于</w:t>
            </w:r>
            <w:r>
              <w:rPr>
                <w:rFonts w:hint="eastAsia" w:ascii="CESI仿宋-GB2312" w:hAnsi="CESI仿宋-GB2312" w:eastAsia="CESI仿宋-GB2312" w:cs="CESI仿宋-GB2312"/>
                <w:color w:val="000000"/>
                <w:sz w:val="24"/>
                <w:szCs w:val="24"/>
              </w:rPr>
              <w:t>以他人名义投标</w:t>
            </w:r>
            <w:r>
              <w:rPr>
                <w:rFonts w:hint="default" w:ascii="CESI仿宋-GB2312" w:hAnsi="CESI仿宋-GB2312" w:eastAsia="CESI仿宋-GB2312" w:cs="CESI仿宋-GB2312"/>
                <w:color w:val="000000"/>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有下列情形之一，属于以其他方式弄虚作假的行为：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（一）使用伪造、变造的许可证件；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    （二）提供虚假的财务状况或者业绩；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    （三）提供虚假的项目负责人或者主要技术人员简历、劳动关系证明；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    （四）提供虚假的信用状况；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    （五）其他弄虚作假的行为。</w:t>
            </w:r>
          </w:p>
        </w:tc>
        <w:tc>
          <w:tcPr>
            <w:tcW w:w="3578"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《中华人民共和国招标投标法》第三十三条、第五十四条</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《中华人民共和国招标投标法实施条例》第四十二条、第六十八条</w:t>
            </w:r>
            <w:r>
              <w:t>、</w:t>
            </w:r>
            <w:r>
              <w:rPr>
                <w:rFonts w:hint="eastAsia" w:ascii="CESI仿宋-GB2312" w:hAnsi="CESI仿宋-GB2312" w:eastAsia="CESI仿宋-GB2312" w:cs="CESI仿宋-GB2312"/>
                <w:color w:val="000000"/>
                <w:sz w:val="24"/>
                <w:szCs w:val="24"/>
              </w:rPr>
              <w:t>第六十九条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5" w:hRule="atLeast"/>
        </w:trPr>
        <w:tc>
          <w:tcPr>
            <w:tcW w:w="606"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color w:val="000000"/>
                <w:sz w:val="24"/>
                <w:szCs w:val="24"/>
                <w:lang w:val="en-US" w:eastAsia="zh-CN"/>
              </w:rPr>
            </w:pPr>
            <w:r>
              <w:rPr>
                <w:rFonts w:hint="eastAsia" w:ascii="CESI仿宋-GB2312" w:hAnsi="CESI仿宋-GB2312" w:eastAsia="CESI仿宋-GB2312" w:cs="CESI仿宋-GB2312"/>
                <w:color w:val="000000"/>
                <w:sz w:val="24"/>
                <w:szCs w:val="24"/>
                <w:lang w:val="en-US" w:eastAsia="zh-CN"/>
              </w:rPr>
              <w:t>7</w:t>
            </w:r>
          </w:p>
        </w:tc>
        <w:tc>
          <w:tcPr>
            <w:tcW w:w="4121"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eastAsia" w:ascii="CESI仿宋-GB2312" w:hAnsi="CESI仿宋-GB2312" w:eastAsia="CESI仿宋-GB2312" w:cs="CESI仿宋-GB2312"/>
                <w:color w:val="000000"/>
                <w:sz w:val="24"/>
                <w:szCs w:val="24"/>
              </w:rPr>
            </w:pPr>
            <w:r>
              <w:rPr>
                <w:rFonts w:hint="eastAsia" w:ascii="CESI仿宋-GB2312" w:hAnsi="CESI仿宋-GB2312" w:eastAsia="CESI仿宋-GB2312" w:cs="CESI仿宋-GB2312"/>
                <w:color w:val="000000"/>
                <w:sz w:val="24"/>
                <w:szCs w:val="24"/>
              </w:rPr>
              <w:t>中标人与招标人</w:t>
            </w:r>
            <w:r>
              <w:rPr>
                <w:rFonts w:hint="default" w:ascii="CESI仿宋-GB2312" w:hAnsi="CESI仿宋-GB2312" w:eastAsia="CESI仿宋-GB2312" w:cs="CESI仿宋-GB2312"/>
                <w:color w:val="000000"/>
                <w:sz w:val="24"/>
                <w:szCs w:val="24"/>
              </w:rPr>
              <w:t>未在中标通知书发出之日起三十日内就</w:t>
            </w:r>
            <w:r>
              <w:rPr>
                <w:rFonts w:hint="eastAsia" w:ascii="CESI仿宋-GB2312" w:hAnsi="CESI仿宋-GB2312" w:eastAsia="CESI仿宋-GB2312" w:cs="CESI仿宋-GB2312"/>
                <w:color w:val="000000"/>
                <w:sz w:val="24"/>
                <w:szCs w:val="24"/>
              </w:rPr>
              <w:t>招标文件和中标人的投标文件订立</w:t>
            </w:r>
            <w:r>
              <w:rPr>
                <w:rFonts w:hint="default" w:ascii="CESI仿宋-GB2312" w:hAnsi="CESI仿宋-GB2312" w:eastAsia="CESI仿宋-GB2312" w:cs="CESI仿宋-GB2312"/>
                <w:color w:val="000000"/>
                <w:sz w:val="24"/>
                <w:szCs w:val="24"/>
              </w:rPr>
              <w:t>书面</w:t>
            </w:r>
            <w:r>
              <w:rPr>
                <w:rFonts w:hint="eastAsia" w:ascii="CESI仿宋-GB2312" w:hAnsi="CESI仿宋-GB2312" w:eastAsia="CESI仿宋-GB2312" w:cs="CESI仿宋-GB2312"/>
                <w:color w:val="000000"/>
                <w:sz w:val="24"/>
                <w:szCs w:val="24"/>
              </w:rPr>
              <w:t>合同；中标人与招标人</w:t>
            </w:r>
            <w:r>
              <w:rPr>
                <w:rFonts w:hint="default" w:ascii="CESI仿宋-GB2312" w:hAnsi="CESI仿宋-GB2312" w:eastAsia="CESI仿宋-GB2312" w:cs="CESI仿宋-GB2312"/>
                <w:color w:val="000000"/>
                <w:sz w:val="24"/>
                <w:szCs w:val="24"/>
              </w:rPr>
              <w:t>再行</w:t>
            </w:r>
            <w:r>
              <w:rPr>
                <w:rFonts w:hint="eastAsia" w:ascii="CESI仿宋-GB2312" w:hAnsi="CESI仿宋-GB2312" w:eastAsia="CESI仿宋-GB2312" w:cs="CESI仿宋-GB2312"/>
                <w:color w:val="000000"/>
                <w:sz w:val="24"/>
                <w:szCs w:val="24"/>
              </w:rPr>
              <w:t>订立背离合同实质性内容的其他协议</w:t>
            </w:r>
          </w:p>
        </w:tc>
        <w:tc>
          <w:tcPr>
            <w:tcW w:w="3578"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color w:val="000000"/>
                <w:sz w:val="24"/>
                <w:szCs w:val="24"/>
              </w:rPr>
            </w:pPr>
            <w:r>
              <w:rPr>
                <w:rFonts w:hint="eastAsia" w:ascii="CESI仿宋-GB2312" w:hAnsi="CESI仿宋-GB2312" w:eastAsia="CESI仿宋-GB2312" w:cs="CESI仿宋-GB2312"/>
                <w:color w:val="000000"/>
                <w:sz w:val="24"/>
                <w:szCs w:val="24"/>
              </w:rPr>
              <w:t>《中华人民共和国招标投标法》第四十六条</w:t>
            </w:r>
            <w:r>
              <w:rPr>
                <w:rFonts w:hint="eastAsia" w:ascii="CESI仿宋-GB2312" w:hAnsi="CESI仿宋-GB2312" w:eastAsia="CESI仿宋-GB2312" w:cs="CESI仿宋-GB2312"/>
                <w:color w:val="000000"/>
                <w:sz w:val="24"/>
                <w:szCs w:val="24"/>
                <w:lang w:eastAsia="zh-CN"/>
              </w:rPr>
              <w:t>、第五十九条、</w:t>
            </w:r>
            <w:r>
              <w:rPr>
                <w:rFonts w:hint="eastAsia" w:ascii="CESI仿宋-GB2312" w:hAnsi="CESI仿宋-GB2312" w:eastAsia="CESI仿宋-GB2312" w:cs="CESI仿宋-GB2312"/>
                <w:color w:val="000000"/>
                <w:sz w:val="24"/>
                <w:szCs w:val="24"/>
              </w:rPr>
              <w:t>《中华人民共和国招标投标法实施条例》第五十七条、第七十五条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8" w:hRule="atLeast"/>
        </w:trPr>
        <w:tc>
          <w:tcPr>
            <w:tcW w:w="606"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lang w:val="en-US" w:eastAsia="zh-CN"/>
              </w:rPr>
              <w:t>8</w:t>
            </w:r>
          </w:p>
        </w:tc>
        <w:tc>
          <w:tcPr>
            <w:tcW w:w="4121"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中标人未按照招标文件要求提交履约保证金。</w:t>
            </w:r>
          </w:p>
        </w:tc>
        <w:tc>
          <w:tcPr>
            <w:tcW w:w="3578"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《中华人民共和国招标投标法》第四十六条</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《中华人民共和国招标投标法实施条例》第七十四条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0" w:hRule="atLeast"/>
        </w:trPr>
        <w:tc>
          <w:tcPr>
            <w:tcW w:w="606"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lang w:val="en-US" w:eastAsia="zh-CN"/>
              </w:rPr>
              <w:t>9</w:t>
            </w:r>
          </w:p>
        </w:tc>
        <w:tc>
          <w:tcPr>
            <w:tcW w:w="4121"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both"/>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中标人未能按照合同约定履行义务，完成中标项目；中标人</w:t>
            </w:r>
            <w:r>
              <w:rPr>
                <w:rFonts w:hint="default" w:ascii="CESI仿宋-GB2312" w:hAnsi="CESI仿宋-GB2312" w:eastAsia="CESI仿宋-GB2312" w:cs="CESI仿宋-GB2312"/>
                <w:color w:val="000000"/>
                <w:sz w:val="24"/>
                <w:szCs w:val="24"/>
              </w:rPr>
              <w:t>向他人转让</w:t>
            </w:r>
            <w:r>
              <w:rPr>
                <w:rFonts w:hint="eastAsia" w:ascii="CESI仿宋-GB2312" w:hAnsi="CESI仿宋-GB2312" w:eastAsia="CESI仿宋-GB2312" w:cs="CESI仿宋-GB2312"/>
                <w:color w:val="000000"/>
                <w:sz w:val="24"/>
                <w:szCs w:val="24"/>
              </w:rPr>
              <w:t>中标项目</w:t>
            </w:r>
            <w:r>
              <w:rPr>
                <w:rFonts w:hint="default" w:ascii="CESI仿宋-GB2312" w:hAnsi="CESI仿宋-GB2312" w:eastAsia="CESI仿宋-GB2312" w:cs="CESI仿宋-GB2312"/>
                <w:color w:val="000000"/>
                <w:sz w:val="24"/>
                <w:szCs w:val="24"/>
              </w:rPr>
              <w:t>或</w:t>
            </w:r>
            <w:r>
              <w:rPr>
                <w:rFonts w:hint="eastAsia" w:ascii="CESI仿宋-GB2312" w:hAnsi="CESI仿宋-GB2312" w:eastAsia="CESI仿宋-GB2312" w:cs="CESI仿宋-GB2312"/>
                <w:color w:val="000000"/>
                <w:sz w:val="24"/>
                <w:szCs w:val="24"/>
              </w:rPr>
              <w:t>将中标项目肢解后分别转让给他人；</w:t>
            </w:r>
            <w:r>
              <w:rPr>
                <w:rFonts w:hint="default" w:ascii="CESI仿宋-GB2312" w:hAnsi="CESI仿宋-GB2312" w:eastAsia="CESI仿宋-GB2312" w:cs="CESI仿宋-GB2312"/>
                <w:color w:val="000000"/>
                <w:sz w:val="24"/>
                <w:szCs w:val="24"/>
              </w:rPr>
              <w:t>中标人未按合同约定或经招标人同意，</w:t>
            </w:r>
            <w:r>
              <w:rPr>
                <w:rFonts w:hint="eastAsia" w:ascii="CESI仿宋-GB2312" w:hAnsi="CESI仿宋-GB2312" w:eastAsia="CESI仿宋-GB2312" w:cs="CESI仿宋-GB2312"/>
                <w:color w:val="000000"/>
                <w:sz w:val="24"/>
                <w:szCs w:val="24"/>
              </w:rPr>
              <w:t>将中标项目的部分</w:t>
            </w:r>
            <w:r>
              <w:rPr>
                <w:rFonts w:hint="default" w:ascii="CESI仿宋-GB2312" w:hAnsi="CESI仿宋-GB2312" w:eastAsia="CESI仿宋-GB2312" w:cs="CESI仿宋-GB2312"/>
                <w:color w:val="000000"/>
                <w:sz w:val="24"/>
                <w:szCs w:val="24"/>
              </w:rPr>
              <w:t>非</w:t>
            </w:r>
            <w:r>
              <w:rPr>
                <w:rFonts w:hint="eastAsia" w:ascii="CESI仿宋-GB2312" w:hAnsi="CESI仿宋-GB2312" w:eastAsia="CESI仿宋-GB2312" w:cs="CESI仿宋-GB2312"/>
                <w:color w:val="000000"/>
                <w:sz w:val="24"/>
                <w:szCs w:val="24"/>
              </w:rPr>
              <w:t>主体、</w:t>
            </w:r>
            <w:r>
              <w:rPr>
                <w:rFonts w:hint="default" w:ascii="CESI仿宋-GB2312" w:hAnsi="CESI仿宋-GB2312" w:eastAsia="CESI仿宋-GB2312" w:cs="CESI仿宋-GB2312"/>
                <w:color w:val="000000"/>
                <w:sz w:val="24"/>
                <w:szCs w:val="24"/>
              </w:rPr>
              <w:t>非</w:t>
            </w:r>
            <w:r>
              <w:rPr>
                <w:rFonts w:hint="eastAsia" w:ascii="CESI仿宋-GB2312" w:hAnsi="CESI仿宋-GB2312" w:eastAsia="CESI仿宋-GB2312" w:cs="CESI仿宋-GB2312"/>
                <w:color w:val="000000"/>
                <w:sz w:val="24"/>
                <w:szCs w:val="24"/>
              </w:rPr>
              <w:t>关键性工作分包给他人</w:t>
            </w:r>
            <w:r>
              <w:rPr>
                <w:rFonts w:hint="default" w:ascii="CESI仿宋-GB2312" w:hAnsi="CESI仿宋-GB2312" w:eastAsia="CESI仿宋-GB2312" w:cs="CESI仿宋-GB2312"/>
                <w:color w:val="000000"/>
                <w:sz w:val="24"/>
                <w:szCs w:val="24"/>
              </w:rPr>
              <w:t>完成。</w:t>
            </w:r>
          </w:p>
        </w:tc>
        <w:tc>
          <w:tcPr>
            <w:tcW w:w="3578"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《中华人民共和国招标投标法》第四十八条</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第五十八条</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《中华人民共和国招标投标法实施条例》第五十九条、第七十六条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8" w:hRule="atLeast"/>
        </w:trPr>
        <w:tc>
          <w:tcPr>
            <w:tcW w:w="606"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rPr>
              <w:t>1</w:t>
            </w:r>
            <w:r>
              <w:rPr>
                <w:rFonts w:hint="default" w:ascii="CESI仿宋-GB2312" w:hAnsi="CESI仿宋-GB2312" w:eastAsia="CESI仿宋-GB2312" w:cs="CESI仿宋-GB2312"/>
                <w:color w:val="000000"/>
                <w:sz w:val="24"/>
                <w:szCs w:val="24"/>
              </w:rPr>
              <w:t>0</w:t>
            </w:r>
          </w:p>
        </w:tc>
        <w:tc>
          <w:tcPr>
            <w:tcW w:w="4121"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投诉人捏造事实、伪造材料或者以非法手段取得证明材料进行投诉</w:t>
            </w:r>
            <w:r>
              <w:rPr>
                <w:rFonts w:hint="default" w:ascii="CESI仿宋-GB2312" w:hAnsi="CESI仿宋-GB2312" w:eastAsia="CESI仿宋-GB2312" w:cs="CESI仿宋-GB2312"/>
                <w:color w:val="000000"/>
                <w:sz w:val="24"/>
                <w:szCs w:val="24"/>
              </w:rPr>
              <w:t>。</w:t>
            </w:r>
          </w:p>
        </w:tc>
        <w:tc>
          <w:tcPr>
            <w:tcW w:w="3578"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《中华人民共和国招标投标法实施条例》第六十一条、第七十七条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9" w:hRule="atLeast"/>
        </w:trPr>
        <w:tc>
          <w:tcPr>
            <w:tcW w:w="606"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rPr>
              <w:t>1</w:t>
            </w:r>
            <w:r>
              <w:rPr>
                <w:rFonts w:hint="default" w:ascii="CESI仿宋-GB2312" w:hAnsi="CESI仿宋-GB2312" w:eastAsia="CESI仿宋-GB2312" w:cs="CESI仿宋-GB2312"/>
                <w:color w:val="000000"/>
                <w:sz w:val="24"/>
                <w:szCs w:val="24"/>
              </w:rPr>
              <w:t>1</w:t>
            </w:r>
          </w:p>
        </w:tc>
        <w:tc>
          <w:tcPr>
            <w:tcW w:w="4121"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对行政监督部门的监督</w:t>
            </w:r>
            <w:r>
              <w:rPr>
                <w:rFonts w:hint="default" w:ascii="CESI仿宋-GB2312" w:hAnsi="CESI仿宋-GB2312" w:eastAsia="CESI仿宋-GB2312" w:cs="CESI仿宋-GB2312"/>
                <w:color w:val="000000"/>
                <w:sz w:val="24"/>
                <w:szCs w:val="24"/>
              </w:rPr>
              <w:t>检查</w:t>
            </w:r>
            <w:r>
              <w:rPr>
                <w:rFonts w:hint="eastAsia" w:ascii="CESI仿宋-GB2312" w:hAnsi="CESI仿宋-GB2312" w:eastAsia="CESI仿宋-GB2312" w:cs="CESI仿宋-GB2312"/>
                <w:color w:val="000000"/>
                <w:sz w:val="24"/>
                <w:szCs w:val="24"/>
              </w:rPr>
              <w:t>不予以配合</w:t>
            </w:r>
            <w:r>
              <w:rPr>
                <w:rFonts w:hint="default" w:ascii="CESI仿宋-GB2312" w:hAnsi="CESI仿宋-GB2312" w:eastAsia="CESI仿宋-GB2312" w:cs="CESI仿宋-GB2312"/>
                <w:color w:val="000000"/>
                <w:sz w:val="24"/>
                <w:szCs w:val="24"/>
              </w:rPr>
              <w:t>。</w:t>
            </w:r>
          </w:p>
        </w:tc>
        <w:tc>
          <w:tcPr>
            <w:tcW w:w="3578"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《中华人民共和国招标投标法实施条例》第六十二条</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640"/>
        <w:jc w:val="left"/>
        <w:rPr>
          <w:rFonts w:hint="eastAsia" w:ascii="CESI黑体-GB2312" w:hAnsi="CESI黑体-GB2312" w:eastAsia="CESI黑体-GB2312" w:cs="CESI黑体-GB2312"/>
          <w:caps w:val="0"/>
          <w:color w:val="000000"/>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640"/>
        <w:jc w:val="left"/>
        <w:rPr>
          <w:rFonts w:hint="eastAsia" w:ascii="CESI黑体-GB2312" w:hAnsi="CESI黑体-GB2312" w:eastAsia="CESI黑体-GB2312" w:cs="CESI黑体-GB2312"/>
          <w:sz w:val="21"/>
          <w:szCs w:val="21"/>
        </w:rPr>
      </w:pPr>
      <w:r>
        <w:rPr>
          <w:rFonts w:hint="eastAsia" w:ascii="CESI黑体-GB2312" w:hAnsi="CESI黑体-GB2312" w:eastAsia="CESI黑体-GB2312" w:cs="CESI黑体-GB2312"/>
          <w:caps w:val="0"/>
          <w:color w:val="000000"/>
          <w:spacing w:val="0"/>
          <w:sz w:val="32"/>
          <w:szCs w:val="32"/>
        </w:rPr>
        <w:t>三、招标代理机构禁止行为</w:t>
      </w:r>
    </w:p>
    <w:tbl>
      <w:tblPr>
        <w:tblStyle w:val="6"/>
        <w:tblW w:w="8127"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6"/>
        <w:gridCol w:w="4147"/>
        <w:gridCol w:w="3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4" w:hRule="atLeast"/>
        </w:trPr>
        <w:tc>
          <w:tcPr>
            <w:tcW w:w="8127" w:type="dxa"/>
            <w:gridSpan w:val="3"/>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b/>
                <w:color w:val="000000"/>
                <w:sz w:val="24"/>
                <w:szCs w:val="24"/>
              </w:rPr>
              <w:t>招标代理负面行为清单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4" w:hRule="atLeast"/>
        </w:trPr>
        <w:tc>
          <w:tcPr>
            <w:tcW w:w="596"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b/>
                <w:color w:val="000000"/>
                <w:sz w:val="24"/>
                <w:szCs w:val="24"/>
              </w:rPr>
              <w:t>序号</w:t>
            </w:r>
          </w:p>
        </w:tc>
        <w:tc>
          <w:tcPr>
            <w:tcW w:w="414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b/>
                <w:color w:val="000000"/>
                <w:sz w:val="24"/>
                <w:szCs w:val="24"/>
              </w:rPr>
              <w:t>负面行为内容</w:t>
            </w:r>
          </w:p>
        </w:tc>
        <w:tc>
          <w:tcPr>
            <w:tcW w:w="3384"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b/>
                <w:color w:val="000000"/>
                <w:sz w:val="24"/>
                <w:szCs w:val="24"/>
              </w:rPr>
              <w:t>依 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1" w:hRule="atLeast"/>
        </w:trPr>
        <w:tc>
          <w:tcPr>
            <w:tcW w:w="596"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1</w:t>
            </w:r>
          </w:p>
        </w:tc>
        <w:tc>
          <w:tcPr>
            <w:tcW w:w="414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lang w:eastAsia="zh-CN"/>
              </w:rPr>
            </w:pPr>
            <w:r>
              <w:rPr>
                <w:rFonts w:hint="eastAsia" w:ascii="CESI仿宋-GB2312" w:hAnsi="CESI仿宋-GB2312" w:eastAsia="CESI仿宋-GB2312" w:cs="CESI仿宋-GB2312"/>
                <w:sz w:val="24"/>
                <w:szCs w:val="24"/>
                <w:lang w:eastAsia="zh-CN"/>
              </w:rPr>
              <w:t>招标代理机构与行政机关和其他国家机关存在隶属关系和其他利益关系</w:t>
            </w:r>
            <w:r>
              <w:rPr>
                <w:rFonts w:hint="default" w:ascii="CESI仿宋-GB2312" w:hAnsi="CESI仿宋-GB2312" w:eastAsia="CESI仿宋-GB2312" w:cs="CESI仿宋-GB2312"/>
                <w:sz w:val="24"/>
                <w:szCs w:val="24"/>
                <w:lang w:eastAsia="zh-CN"/>
              </w:rPr>
              <w:t>。</w:t>
            </w:r>
          </w:p>
        </w:tc>
        <w:tc>
          <w:tcPr>
            <w:tcW w:w="3384"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0" w:hRule="atLeast"/>
        </w:trPr>
        <w:tc>
          <w:tcPr>
            <w:tcW w:w="596"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2</w:t>
            </w:r>
          </w:p>
        </w:tc>
        <w:tc>
          <w:tcPr>
            <w:tcW w:w="414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招标代理机构未在招标人委托的范围内办理招标事宜，未遵守招标投标法关于招标人的规定</w:t>
            </w:r>
            <w:r>
              <w:rPr>
                <w:rFonts w:hint="default" w:ascii="CESI仿宋-GB2312" w:hAnsi="CESI仿宋-GB2312" w:eastAsia="CESI仿宋-GB2312" w:cs="CESI仿宋-GB2312"/>
                <w:color w:val="000000"/>
                <w:sz w:val="24"/>
                <w:szCs w:val="24"/>
              </w:rPr>
              <w:t>。</w:t>
            </w:r>
          </w:p>
        </w:tc>
        <w:tc>
          <w:tcPr>
            <w:tcW w:w="3384"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0" w:hRule="atLeast"/>
        </w:trPr>
        <w:tc>
          <w:tcPr>
            <w:tcW w:w="596"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color w:val="000000"/>
                <w:sz w:val="24"/>
                <w:szCs w:val="24"/>
                <w:lang w:val="en-US" w:eastAsia="zh-CN"/>
              </w:rPr>
            </w:pPr>
            <w:r>
              <w:rPr>
                <w:rFonts w:hint="eastAsia" w:ascii="CESI仿宋-GB2312" w:hAnsi="CESI仿宋-GB2312" w:eastAsia="CESI仿宋-GB2312" w:cs="CESI仿宋-GB2312"/>
                <w:color w:val="000000"/>
                <w:sz w:val="24"/>
                <w:szCs w:val="24"/>
                <w:lang w:val="en-US" w:eastAsia="zh-CN"/>
              </w:rPr>
              <w:t>3</w:t>
            </w:r>
          </w:p>
        </w:tc>
        <w:tc>
          <w:tcPr>
            <w:tcW w:w="414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color w:val="000000"/>
                <w:sz w:val="24"/>
                <w:szCs w:val="24"/>
                <w:lang w:eastAsia="zh-CN"/>
              </w:rPr>
            </w:pPr>
            <w:r>
              <w:rPr>
                <w:rFonts w:hint="eastAsia" w:ascii="CESI仿宋-GB2312" w:hAnsi="CESI仿宋-GB2312" w:eastAsia="CESI仿宋-GB2312" w:cs="CESI仿宋-GB2312"/>
                <w:color w:val="000000"/>
                <w:sz w:val="24"/>
                <w:szCs w:val="24"/>
                <w:lang w:eastAsia="zh-CN"/>
              </w:rPr>
              <w:t>泄露应当保密的与招标投标活动有关的情况和资料，或者与招标人、投标人串通损害国家利益、社会公共利益或者他人合法权益</w:t>
            </w:r>
            <w:r>
              <w:rPr>
                <w:rFonts w:hint="default" w:ascii="CESI仿宋-GB2312" w:hAnsi="CESI仿宋-GB2312" w:eastAsia="CESI仿宋-GB2312" w:cs="CESI仿宋-GB2312"/>
                <w:color w:val="000000"/>
                <w:sz w:val="24"/>
                <w:szCs w:val="24"/>
                <w:lang w:eastAsia="zh-CN"/>
              </w:rPr>
              <w:t>。</w:t>
            </w:r>
          </w:p>
        </w:tc>
        <w:tc>
          <w:tcPr>
            <w:tcW w:w="3384"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color w:val="000000"/>
                <w:sz w:val="24"/>
                <w:szCs w:val="24"/>
              </w:rPr>
            </w:pPr>
            <w:r>
              <w:rPr>
                <w:rFonts w:hint="eastAsia" w:ascii="CESI仿宋-GB2312" w:hAnsi="CESI仿宋-GB2312" w:eastAsia="CESI仿宋-GB2312" w:cs="CESI仿宋-GB2312"/>
                <w:color w:val="000000"/>
                <w:sz w:val="24"/>
                <w:szCs w:val="24"/>
              </w:rPr>
              <w:t>《中华人民共和国招标投标法》第五</w:t>
            </w:r>
            <w:r>
              <w:rPr>
                <w:rFonts w:hint="eastAsia" w:ascii="CESI仿宋-GB2312" w:hAnsi="CESI仿宋-GB2312" w:eastAsia="CESI仿宋-GB2312" w:cs="CESI仿宋-GB2312"/>
                <w:color w:val="000000"/>
                <w:sz w:val="24"/>
                <w:szCs w:val="24"/>
                <w:lang w:eastAsia="zh-CN"/>
              </w:rPr>
              <w:t>十</w:t>
            </w:r>
            <w:r>
              <w:rPr>
                <w:rFonts w:hint="eastAsia" w:ascii="CESI仿宋-GB2312" w:hAnsi="CESI仿宋-GB2312" w:eastAsia="CESI仿宋-GB2312" w:cs="CESI仿宋-GB2312"/>
                <w:color w:val="00000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4" w:hRule="atLeast"/>
        </w:trPr>
        <w:tc>
          <w:tcPr>
            <w:tcW w:w="596"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lang w:eastAsia="zh-CN"/>
              </w:rPr>
            </w:pPr>
            <w:r>
              <w:rPr>
                <w:rFonts w:hint="eastAsia" w:ascii="CESI仿宋-GB2312" w:hAnsi="CESI仿宋-GB2312" w:eastAsia="CESI仿宋-GB2312" w:cs="CESI仿宋-GB2312"/>
                <w:sz w:val="24"/>
                <w:szCs w:val="24"/>
                <w:lang w:eastAsia="zh-CN"/>
              </w:rPr>
              <w:t>4</w:t>
            </w:r>
          </w:p>
        </w:tc>
        <w:tc>
          <w:tcPr>
            <w:tcW w:w="414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在所代理的招标项目中投标或者代理投标，为所代理的招标项目的投标人提供咨询</w:t>
            </w:r>
            <w:r>
              <w:rPr>
                <w:rFonts w:hint="default" w:ascii="CESI仿宋-GB2312" w:hAnsi="CESI仿宋-GB2312" w:eastAsia="CESI仿宋-GB2312" w:cs="CESI仿宋-GB2312"/>
                <w:color w:val="000000"/>
                <w:sz w:val="24"/>
                <w:szCs w:val="24"/>
              </w:rPr>
              <w:t>。</w:t>
            </w:r>
          </w:p>
        </w:tc>
        <w:tc>
          <w:tcPr>
            <w:tcW w:w="3384"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《中华人民共和国招标投标法实施条例》第十三条、第六十五条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3" w:hRule="atLeast"/>
        </w:trPr>
        <w:tc>
          <w:tcPr>
            <w:tcW w:w="596"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lang w:eastAsia="zh-CN"/>
              </w:rPr>
            </w:pPr>
            <w:r>
              <w:rPr>
                <w:rFonts w:hint="eastAsia" w:ascii="CESI仿宋-GB2312" w:hAnsi="CESI仿宋-GB2312" w:eastAsia="CESI仿宋-GB2312" w:cs="CESI仿宋-GB2312"/>
                <w:sz w:val="24"/>
                <w:szCs w:val="24"/>
                <w:lang w:eastAsia="zh-CN"/>
              </w:rPr>
              <w:t>5</w:t>
            </w:r>
          </w:p>
        </w:tc>
        <w:tc>
          <w:tcPr>
            <w:tcW w:w="414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接受委托编制标底的中介机构参加受托编制标底项目的投标，为该项目的投标人编制投标文件或者提供咨询</w:t>
            </w:r>
            <w:r>
              <w:rPr>
                <w:rFonts w:hint="default" w:ascii="CESI仿宋-GB2312" w:hAnsi="CESI仿宋-GB2312" w:eastAsia="CESI仿宋-GB2312" w:cs="CESI仿宋-GB2312"/>
                <w:color w:val="000000"/>
                <w:sz w:val="24"/>
                <w:szCs w:val="24"/>
              </w:rPr>
              <w:t>。</w:t>
            </w:r>
          </w:p>
        </w:tc>
        <w:tc>
          <w:tcPr>
            <w:tcW w:w="3384"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《中华人民共和国招标投标法实施条例》第二十七条</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rPr>
          <w:rFonts w:hint="eastAsia" w:ascii="CESI仿宋-GB2312" w:hAnsi="CESI仿宋-GB2312" w:eastAsia="CESI仿宋-GB2312" w:cs="CESI仿宋-GB2312"/>
          <w:sz w:val="21"/>
          <w:szCs w:val="21"/>
        </w:rPr>
      </w:pPr>
      <w:r>
        <w:rPr>
          <w:rFonts w:hint="eastAsia" w:ascii="CESI仿宋-GB2312" w:hAnsi="CESI仿宋-GB2312" w:eastAsia="CESI仿宋-GB2312" w:cs="CESI仿宋-GB2312"/>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640"/>
        <w:jc w:val="left"/>
        <w:rPr>
          <w:rFonts w:hint="eastAsia" w:ascii="CESI黑体-GB2312" w:hAnsi="CESI黑体-GB2312" w:eastAsia="CESI黑体-GB2312" w:cs="CESI黑体-GB2312"/>
          <w:caps w:val="0"/>
          <w:color w:val="000000"/>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640"/>
        <w:jc w:val="left"/>
        <w:rPr>
          <w:rFonts w:hint="eastAsia" w:ascii="CESI黑体-GB2312" w:hAnsi="CESI黑体-GB2312" w:eastAsia="CESI黑体-GB2312" w:cs="CESI黑体-GB2312"/>
          <w:sz w:val="21"/>
          <w:szCs w:val="21"/>
        </w:rPr>
      </w:pPr>
      <w:r>
        <w:rPr>
          <w:rFonts w:hint="eastAsia" w:ascii="CESI黑体-GB2312" w:hAnsi="CESI黑体-GB2312" w:eastAsia="CESI黑体-GB2312" w:cs="CESI黑体-GB2312"/>
          <w:caps w:val="0"/>
          <w:color w:val="000000"/>
          <w:spacing w:val="0"/>
          <w:sz w:val="32"/>
          <w:szCs w:val="32"/>
        </w:rPr>
        <w:t>四、评标委员会禁止行为</w:t>
      </w:r>
    </w:p>
    <w:tbl>
      <w:tblPr>
        <w:tblStyle w:val="6"/>
        <w:tblW w:w="811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7"/>
        <w:gridCol w:w="4174"/>
        <w:gridCol w:w="3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trPr>
        <w:tc>
          <w:tcPr>
            <w:tcW w:w="8110" w:type="dxa"/>
            <w:gridSpan w:val="3"/>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b/>
                <w:color w:val="000000"/>
                <w:sz w:val="24"/>
                <w:szCs w:val="24"/>
              </w:rPr>
              <w:t>评标委员会负面行为清单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58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b/>
                <w:color w:val="000000"/>
                <w:sz w:val="24"/>
                <w:szCs w:val="24"/>
              </w:rPr>
              <w:t>序号</w:t>
            </w:r>
          </w:p>
        </w:tc>
        <w:tc>
          <w:tcPr>
            <w:tcW w:w="4174"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b/>
                <w:color w:val="000000"/>
                <w:sz w:val="24"/>
                <w:szCs w:val="24"/>
              </w:rPr>
              <w:t>负面行为内容</w:t>
            </w:r>
          </w:p>
        </w:tc>
        <w:tc>
          <w:tcPr>
            <w:tcW w:w="3349"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b/>
                <w:color w:val="000000"/>
                <w:sz w:val="24"/>
                <w:szCs w:val="24"/>
              </w:rPr>
              <w:t>依 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8" w:hRule="atLeast"/>
        </w:trPr>
        <w:tc>
          <w:tcPr>
            <w:tcW w:w="58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1</w:t>
            </w:r>
          </w:p>
        </w:tc>
        <w:tc>
          <w:tcPr>
            <w:tcW w:w="4174"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与投标人有利害关系的人进入相关项目的评标委员会；已经进入的</w:t>
            </w:r>
            <w:r>
              <w:rPr>
                <w:rFonts w:hint="default" w:ascii="CESI仿宋-GB2312" w:hAnsi="CESI仿宋-GB2312" w:eastAsia="CESI仿宋-GB2312" w:cs="CESI仿宋-GB2312"/>
                <w:color w:val="000000"/>
                <w:sz w:val="24"/>
                <w:szCs w:val="24"/>
              </w:rPr>
              <w:t>未</w:t>
            </w:r>
            <w:r>
              <w:rPr>
                <w:rFonts w:hint="eastAsia" w:ascii="CESI仿宋-GB2312" w:hAnsi="CESI仿宋-GB2312" w:eastAsia="CESI仿宋-GB2312" w:cs="CESI仿宋-GB2312"/>
                <w:color w:val="000000"/>
                <w:sz w:val="24"/>
                <w:szCs w:val="24"/>
              </w:rPr>
              <w:t>更换。</w:t>
            </w:r>
          </w:p>
        </w:tc>
        <w:tc>
          <w:tcPr>
            <w:tcW w:w="3349"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16" w:hRule="atLeast"/>
        </w:trPr>
        <w:tc>
          <w:tcPr>
            <w:tcW w:w="58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2</w:t>
            </w:r>
          </w:p>
        </w:tc>
        <w:tc>
          <w:tcPr>
            <w:tcW w:w="4174"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未按照招标文件确定的评标标准和方法，对投标文件进行评审和比较</w:t>
            </w:r>
            <w:r>
              <w:rPr>
                <w:rFonts w:hint="default" w:ascii="CESI仿宋-GB2312" w:hAnsi="CESI仿宋-GB2312" w:eastAsia="CESI仿宋-GB2312" w:cs="CESI仿宋-GB2312"/>
                <w:color w:val="000000"/>
                <w:sz w:val="24"/>
                <w:szCs w:val="24"/>
              </w:rPr>
              <w:t>。</w:t>
            </w:r>
          </w:p>
        </w:tc>
        <w:tc>
          <w:tcPr>
            <w:tcW w:w="3349"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《中华人民共和国招标投标法》第四十条</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《中华人民共和国招标投标法实施条例》第四十九条、第七十一条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7" w:hRule="atLeast"/>
        </w:trPr>
        <w:tc>
          <w:tcPr>
            <w:tcW w:w="58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3</w:t>
            </w:r>
          </w:p>
        </w:tc>
        <w:tc>
          <w:tcPr>
            <w:tcW w:w="4174"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未客观、公正地履行职责，遵守职业道德</w:t>
            </w:r>
            <w:r>
              <w:rPr>
                <w:rFonts w:hint="default" w:ascii="CESI仿宋-GB2312" w:hAnsi="CESI仿宋-GB2312" w:eastAsia="CESI仿宋-GB2312" w:cs="CESI仿宋-GB2312"/>
                <w:color w:val="000000"/>
                <w:sz w:val="24"/>
                <w:szCs w:val="24"/>
              </w:rPr>
              <w:t>。</w:t>
            </w:r>
          </w:p>
        </w:tc>
        <w:tc>
          <w:tcPr>
            <w:tcW w:w="3349"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7" w:hRule="atLeast"/>
        </w:trPr>
        <w:tc>
          <w:tcPr>
            <w:tcW w:w="587" w:type="dxa"/>
            <w:vMerge w:val="restart"/>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4</w:t>
            </w:r>
          </w:p>
        </w:tc>
        <w:tc>
          <w:tcPr>
            <w:tcW w:w="4174" w:type="dxa"/>
            <w:vMerge w:val="restart"/>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评标委员会成员私下接触投标人</w:t>
            </w:r>
            <w:r>
              <w:rPr>
                <w:rFonts w:hint="default" w:ascii="CESI仿宋-GB2312" w:hAnsi="CESI仿宋-GB2312" w:eastAsia="CESI仿宋-GB2312" w:cs="CESI仿宋-GB2312"/>
                <w:color w:val="000000"/>
                <w:sz w:val="24"/>
                <w:szCs w:val="24"/>
              </w:rPr>
              <w:t>。</w:t>
            </w:r>
          </w:p>
        </w:tc>
        <w:tc>
          <w:tcPr>
            <w:tcW w:w="3349"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《中华人民共和国招标投标法》第四十四条</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《中华人民共和国招标投标法实施条例》第四十九条、第七十一条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4" w:hRule="atLeast"/>
        </w:trPr>
        <w:tc>
          <w:tcPr>
            <w:tcW w:w="58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5</w:t>
            </w:r>
          </w:p>
        </w:tc>
        <w:tc>
          <w:tcPr>
            <w:tcW w:w="4174"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default" w:ascii="CESI仿宋-GB2312" w:hAnsi="CESI仿宋-GB2312" w:eastAsia="CESI仿宋-GB2312" w:cs="CESI仿宋-GB2312"/>
                <w:color w:val="000000"/>
                <w:sz w:val="24"/>
                <w:szCs w:val="24"/>
              </w:rPr>
              <w:t>收</w:t>
            </w:r>
            <w:r>
              <w:rPr>
                <w:rFonts w:hint="eastAsia" w:ascii="CESI仿宋-GB2312" w:hAnsi="CESI仿宋-GB2312" w:eastAsia="CESI仿宋-GB2312" w:cs="CESI仿宋-GB2312"/>
                <w:color w:val="000000"/>
                <w:sz w:val="24"/>
                <w:szCs w:val="24"/>
              </w:rPr>
              <w:t>受投标人的财物或者其他好处</w:t>
            </w:r>
            <w:r>
              <w:rPr>
                <w:rFonts w:hint="default" w:ascii="CESI仿宋-GB2312" w:hAnsi="CESI仿宋-GB2312" w:eastAsia="CESI仿宋-GB2312" w:cs="CESI仿宋-GB2312"/>
                <w:color w:val="000000"/>
                <w:sz w:val="24"/>
                <w:szCs w:val="24"/>
              </w:rPr>
              <w:t>。</w:t>
            </w:r>
          </w:p>
        </w:tc>
        <w:tc>
          <w:tcPr>
            <w:tcW w:w="3349"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《中华人民共和国招标投标法》第四十四条、第五十六条</w:t>
            </w:r>
            <w:r>
              <w:rPr>
                <w:rFonts w:hint="eastAsia" w:ascii="CESI仿宋-GB2312" w:hAnsi="CESI仿宋-GB2312" w:eastAsia="CESI仿宋-GB2312" w:cs="CESI仿宋-GB2312"/>
                <w:color w:val="000000"/>
                <w:sz w:val="24"/>
                <w:szCs w:val="24"/>
                <w:lang w:eastAsia="zh-CN"/>
              </w:rPr>
              <w:t>、</w:t>
            </w:r>
            <w:r>
              <w:rPr>
                <w:rFonts w:hint="eastAsia" w:ascii="CESI仿宋-GB2312" w:hAnsi="CESI仿宋-GB2312" w:eastAsia="CESI仿宋-GB2312" w:cs="CESI仿宋-GB2312"/>
                <w:color w:val="000000"/>
                <w:sz w:val="24"/>
                <w:szCs w:val="24"/>
              </w:rPr>
              <w:t>《中华人民共和国招标投标法实施条例》第四十九条、第七十二条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5" w:hRule="atLeast"/>
        </w:trPr>
        <w:tc>
          <w:tcPr>
            <w:tcW w:w="58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6</w:t>
            </w:r>
          </w:p>
        </w:tc>
        <w:tc>
          <w:tcPr>
            <w:tcW w:w="4174"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both"/>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评标委员会成员和参与评标的有关工作人员透露对投标文件的评审和比较、中标侯选人的推荐情况以及与评标有关的其他情况</w:t>
            </w:r>
            <w:r>
              <w:rPr>
                <w:rFonts w:hint="default" w:ascii="CESI仿宋-GB2312" w:hAnsi="CESI仿宋-GB2312" w:eastAsia="CESI仿宋-GB2312" w:cs="CESI仿宋-GB2312"/>
                <w:color w:val="000000"/>
                <w:sz w:val="24"/>
                <w:szCs w:val="24"/>
              </w:rPr>
              <w:t>。</w:t>
            </w:r>
          </w:p>
        </w:tc>
        <w:tc>
          <w:tcPr>
            <w:tcW w:w="3349"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《中华人民共和国招标投标法》第四十四条、第五十六条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0" w:hRule="atLeast"/>
        </w:trPr>
        <w:tc>
          <w:tcPr>
            <w:tcW w:w="58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7</w:t>
            </w:r>
          </w:p>
        </w:tc>
        <w:tc>
          <w:tcPr>
            <w:tcW w:w="4174"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评标委员会成员与投标人有利害关系应当回避而不回避</w:t>
            </w:r>
            <w:r>
              <w:rPr>
                <w:rFonts w:hint="default" w:ascii="CESI仿宋-GB2312" w:hAnsi="CESI仿宋-GB2312" w:eastAsia="CESI仿宋-GB2312" w:cs="CESI仿宋-GB2312"/>
                <w:color w:val="000000"/>
                <w:sz w:val="24"/>
                <w:szCs w:val="24"/>
              </w:rPr>
              <w:t>。</w:t>
            </w:r>
          </w:p>
        </w:tc>
        <w:tc>
          <w:tcPr>
            <w:tcW w:w="3349"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《中华人民共和国招标投标法实施条例》第四十六条、第七十一条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5" w:hRule="atLeast"/>
        </w:trPr>
        <w:tc>
          <w:tcPr>
            <w:tcW w:w="58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sz w:val="24"/>
                <w:szCs w:val="24"/>
              </w:rPr>
            </w:pPr>
            <w:r>
              <w:rPr>
                <w:rFonts w:hint="default" w:ascii="CESI仿宋-GB2312" w:hAnsi="CESI仿宋-GB2312" w:eastAsia="CESI仿宋-GB2312" w:cs="CESI仿宋-GB2312"/>
                <w:sz w:val="24"/>
                <w:szCs w:val="24"/>
              </w:rPr>
              <w:t>8</w:t>
            </w:r>
          </w:p>
        </w:tc>
        <w:tc>
          <w:tcPr>
            <w:tcW w:w="4174"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向招标人征询确定中标人的意向或者接受任何单位</w:t>
            </w:r>
            <w:r>
              <w:rPr>
                <w:rFonts w:hint="default" w:ascii="CESI仿宋-GB2312" w:hAnsi="CESI仿宋-GB2312" w:eastAsia="CESI仿宋-GB2312" w:cs="CESI仿宋-GB2312"/>
                <w:color w:val="000000"/>
                <w:sz w:val="24"/>
                <w:szCs w:val="24"/>
              </w:rPr>
              <w:t>、</w:t>
            </w:r>
            <w:r>
              <w:rPr>
                <w:rFonts w:hint="eastAsia" w:ascii="CESI仿宋-GB2312" w:hAnsi="CESI仿宋-GB2312" w:eastAsia="CESI仿宋-GB2312" w:cs="CESI仿宋-GB2312"/>
                <w:color w:val="000000"/>
                <w:sz w:val="24"/>
                <w:szCs w:val="24"/>
              </w:rPr>
              <w:t>个人明示</w:t>
            </w:r>
            <w:r>
              <w:rPr>
                <w:rFonts w:hint="default" w:ascii="CESI仿宋-GB2312" w:hAnsi="CESI仿宋-GB2312" w:eastAsia="CESI仿宋-GB2312" w:cs="CESI仿宋-GB2312"/>
                <w:color w:val="000000"/>
                <w:sz w:val="24"/>
                <w:szCs w:val="24"/>
              </w:rPr>
              <w:t>或</w:t>
            </w:r>
            <w:r>
              <w:rPr>
                <w:rFonts w:hint="eastAsia" w:ascii="CESI仿宋-GB2312" w:hAnsi="CESI仿宋-GB2312" w:eastAsia="CESI仿宋-GB2312" w:cs="CESI仿宋-GB2312"/>
                <w:color w:val="000000"/>
                <w:sz w:val="24"/>
                <w:szCs w:val="24"/>
              </w:rPr>
              <w:t>暗示提出的倾向</w:t>
            </w:r>
            <w:r>
              <w:rPr>
                <w:rFonts w:hint="default" w:ascii="CESI仿宋-GB2312" w:hAnsi="CESI仿宋-GB2312" w:eastAsia="CESI仿宋-GB2312" w:cs="CESI仿宋-GB2312"/>
                <w:color w:val="000000"/>
                <w:sz w:val="24"/>
                <w:szCs w:val="24"/>
              </w:rPr>
              <w:t>、</w:t>
            </w:r>
            <w:r>
              <w:rPr>
                <w:rFonts w:hint="eastAsia" w:ascii="CESI仿宋-GB2312" w:hAnsi="CESI仿宋-GB2312" w:eastAsia="CESI仿宋-GB2312" w:cs="CESI仿宋-GB2312"/>
                <w:color w:val="000000"/>
                <w:sz w:val="24"/>
                <w:szCs w:val="24"/>
              </w:rPr>
              <w:t>排斥特定投标人的要求</w:t>
            </w:r>
            <w:r>
              <w:rPr>
                <w:rFonts w:hint="default" w:ascii="CESI仿宋-GB2312" w:hAnsi="CESI仿宋-GB2312" w:eastAsia="CESI仿宋-GB2312" w:cs="CESI仿宋-GB2312"/>
                <w:color w:val="000000"/>
                <w:sz w:val="24"/>
                <w:szCs w:val="24"/>
              </w:rPr>
              <w:t>。</w:t>
            </w:r>
          </w:p>
        </w:tc>
        <w:tc>
          <w:tcPr>
            <w:tcW w:w="3349"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《中华人民共和国招标投标法实施条例》第四十九条、第七十一条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0" w:hRule="atLeast"/>
        </w:trPr>
        <w:tc>
          <w:tcPr>
            <w:tcW w:w="58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color w:val="000000"/>
                <w:sz w:val="24"/>
                <w:szCs w:val="24"/>
                <w:lang w:eastAsia="zh-CN"/>
              </w:rPr>
            </w:pPr>
            <w:r>
              <w:rPr>
                <w:rFonts w:hint="default" w:ascii="CESI仿宋-GB2312" w:hAnsi="CESI仿宋-GB2312" w:eastAsia="CESI仿宋-GB2312" w:cs="CESI仿宋-GB2312"/>
                <w:color w:val="000000"/>
                <w:sz w:val="24"/>
                <w:szCs w:val="24"/>
                <w:lang w:eastAsia="zh-CN"/>
              </w:rPr>
              <w:t>9</w:t>
            </w:r>
          </w:p>
        </w:tc>
        <w:tc>
          <w:tcPr>
            <w:tcW w:w="4174"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color w:val="000000"/>
                <w:sz w:val="24"/>
                <w:szCs w:val="24"/>
              </w:rPr>
            </w:pPr>
            <w:r>
              <w:rPr>
                <w:rFonts w:hint="eastAsia" w:ascii="CESI仿宋-GB2312" w:hAnsi="CESI仿宋-GB2312" w:eastAsia="CESI仿宋-GB2312" w:cs="CESI仿宋-GB2312"/>
                <w:color w:val="000000"/>
                <w:sz w:val="24"/>
              </w:rPr>
              <w:t>评标委员会成员对依法应当否决的投标不提出否决意见</w:t>
            </w:r>
            <w:r>
              <w:rPr>
                <w:rFonts w:hint="default" w:ascii="CESI仿宋-GB2312" w:hAnsi="CESI仿宋-GB2312" w:eastAsia="CESI仿宋-GB2312" w:cs="CESI仿宋-GB2312"/>
                <w:color w:val="000000"/>
                <w:sz w:val="24"/>
              </w:rPr>
              <w:t>。</w:t>
            </w:r>
          </w:p>
        </w:tc>
        <w:tc>
          <w:tcPr>
            <w:tcW w:w="3349"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default" w:ascii="CESI仿宋-GB2312" w:hAnsi="CESI仿宋-GB2312" w:eastAsia="CESI仿宋-GB2312" w:cs="CESI仿宋-GB2312"/>
                <w:color w:val="000000"/>
                <w:sz w:val="24"/>
                <w:szCs w:val="24"/>
              </w:rPr>
            </w:pPr>
            <w:r>
              <w:rPr>
                <w:rFonts w:hint="eastAsia" w:ascii="CESI仿宋-GB2312" w:hAnsi="CESI仿宋-GB2312" w:eastAsia="CESI仿宋-GB2312" w:cs="CESI仿宋-GB2312"/>
                <w:color w:val="000000"/>
                <w:sz w:val="24"/>
                <w:szCs w:val="24"/>
              </w:rPr>
              <w:t>《中华人民共和国招标投标法实施条例》第五十</w:t>
            </w:r>
            <w:r>
              <w:rPr>
                <w:rFonts w:hint="eastAsia" w:ascii="CESI仿宋-GB2312" w:hAnsi="CESI仿宋-GB2312" w:eastAsia="CESI仿宋-GB2312" w:cs="CESI仿宋-GB2312"/>
                <w:color w:val="000000"/>
                <w:sz w:val="24"/>
                <w:szCs w:val="24"/>
                <w:lang w:eastAsia="zh-CN"/>
              </w:rPr>
              <w:t>一</w:t>
            </w:r>
            <w:r>
              <w:rPr>
                <w:rFonts w:hint="eastAsia" w:ascii="CESI仿宋-GB2312" w:hAnsi="CESI仿宋-GB2312" w:eastAsia="CESI仿宋-GB2312" w:cs="CESI仿宋-GB2312"/>
                <w:color w:val="000000"/>
                <w:sz w:val="24"/>
                <w:szCs w:val="24"/>
              </w:rPr>
              <w:t>条</w:t>
            </w:r>
            <w:r>
              <w:rPr>
                <w:rFonts w:hint="default" w:ascii="CESI仿宋-GB2312" w:hAnsi="CESI仿宋-GB2312" w:eastAsia="CESI仿宋-GB2312" w:cs="CESI仿宋-GB2312"/>
                <w:color w:val="000000"/>
                <w:sz w:val="24"/>
                <w:szCs w:val="24"/>
              </w:rPr>
              <w:t>、第七十一条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8" w:hRule="atLeast"/>
        </w:trPr>
        <w:tc>
          <w:tcPr>
            <w:tcW w:w="58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rPr>
              <w:t>1</w:t>
            </w:r>
            <w:r>
              <w:rPr>
                <w:rFonts w:hint="default" w:ascii="CESI仿宋-GB2312" w:hAnsi="CESI仿宋-GB2312" w:eastAsia="CESI仿宋-GB2312" w:cs="CESI仿宋-GB2312"/>
                <w:color w:val="000000"/>
                <w:sz w:val="24"/>
                <w:szCs w:val="24"/>
              </w:rPr>
              <w:t>0</w:t>
            </w:r>
          </w:p>
        </w:tc>
        <w:tc>
          <w:tcPr>
            <w:tcW w:w="4174"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投标文件中有含义不明确的内容、明显文字或者计算错误，评标委员会认为需要投标人作出必要澄清、说明的，未书面通知该投标人</w:t>
            </w:r>
            <w:r>
              <w:rPr>
                <w:rFonts w:hint="default" w:ascii="CESI仿宋-GB2312" w:hAnsi="CESI仿宋-GB2312" w:eastAsia="CESI仿宋-GB2312" w:cs="CESI仿宋-GB2312"/>
                <w:color w:val="000000"/>
                <w:sz w:val="24"/>
                <w:szCs w:val="24"/>
              </w:rPr>
              <w:t>。</w:t>
            </w:r>
          </w:p>
        </w:tc>
        <w:tc>
          <w:tcPr>
            <w:tcW w:w="3349"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《中华人民共和国招标投标法实施条例》第五十二条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0" w:hRule="atLeast"/>
        </w:trPr>
        <w:tc>
          <w:tcPr>
            <w:tcW w:w="58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rPr>
              <w:t>1</w:t>
            </w:r>
            <w:r>
              <w:rPr>
                <w:rFonts w:hint="default" w:ascii="CESI仿宋-GB2312" w:hAnsi="CESI仿宋-GB2312" w:eastAsia="CESI仿宋-GB2312" w:cs="CESI仿宋-GB2312"/>
                <w:color w:val="000000"/>
                <w:sz w:val="24"/>
                <w:szCs w:val="24"/>
              </w:rPr>
              <w:t>1</w:t>
            </w:r>
          </w:p>
        </w:tc>
        <w:tc>
          <w:tcPr>
            <w:tcW w:w="4174"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暗示或者诱导投标人作出澄清、说明，接受投标人主动提出的澄清、说明</w:t>
            </w:r>
            <w:r>
              <w:rPr>
                <w:rFonts w:hint="default" w:ascii="CESI仿宋-GB2312" w:hAnsi="CESI仿宋-GB2312" w:eastAsia="CESI仿宋-GB2312" w:cs="CESI仿宋-GB2312"/>
                <w:color w:val="000000"/>
                <w:sz w:val="24"/>
                <w:szCs w:val="24"/>
              </w:rPr>
              <w:t>。</w:t>
            </w:r>
          </w:p>
        </w:tc>
        <w:tc>
          <w:tcPr>
            <w:tcW w:w="3349"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《中华人民共和国招标投标法实施条例》第五十二条、 第七十一条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5" w:hRule="atLeast"/>
        </w:trPr>
        <w:tc>
          <w:tcPr>
            <w:tcW w:w="58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rPr>
              <w:t>1</w:t>
            </w:r>
            <w:r>
              <w:rPr>
                <w:rFonts w:hint="default" w:ascii="CESI仿宋-GB2312" w:hAnsi="CESI仿宋-GB2312" w:eastAsia="CESI仿宋-GB2312" w:cs="CESI仿宋-GB2312"/>
                <w:color w:val="000000"/>
                <w:sz w:val="24"/>
                <w:szCs w:val="24"/>
              </w:rPr>
              <w:t>2</w:t>
            </w:r>
          </w:p>
        </w:tc>
        <w:tc>
          <w:tcPr>
            <w:tcW w:w="4174"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对评标结果有不同意见的评标委员会成员未以书面形式说明其不同意见和理由</w:t>
            </w:r>
            <w:r>
              <w:rPr>
                <w:rFonts w:hint="default" w:ascii="CESI仿宋-GB2312" w:hAnsi="CESI仿宋-GB2312" w:eastAsia="CESI仿宋-GB2312" w:cs="CESI仿宋-GB2312"/>
                <w:color w:val="000000"/>
                <w:sz w:val="24"/>
                <w:szCs w:val="24"/>
              </w:rPr>
              <w:t>。</w:t>
            </w:r>
          </w:p>
        </w:tc>
        <w:tc>
          <w:tcPr>
            <w:tcW w:w="3349"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6" w:hRule="atLeast"/>
        </w:trPr>
        <w:tc>
          <w:tcPr>
            <w:tcW w:w="58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rPr>
              <w:t>1</w:t>
            </w:r>
            <w:r>
              <w:rPr>
                <w:rFonts w:hint="default" w:ascii="CESI仿宋-GB2312" w:hAnsi="CESI仿宋-GB2312" w:eastAsia="CESI仿宋-GB2312" w:cs="CESI仿宋-GB2312"/>
                <w:color w:val="000000"/>
                <w:sz w:val="24"/>
                <w:szCs w:val="24"/>
              </w:rPr>
              <w:t>3</w:t>
            </w:r>
          </w:p>
        </w:tc>
        <w:tc>
          <w:tcPr>
            <w:tcW w:w="4174"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对行政监督部门处理投诉监管调查的行为不予以配合</w:t>
            </w:r>
            <w:r>
              <w:rPr>
                <w:rFonts w:hint="default" w:ascii="CESI仿宋-GB2312" w:hAnsi="CESI仿宋-GB2312" w:eastAsia="CESI仿宋-GB2312" w:cs="CESI仿宋-GB2312"/>
                <w:color w:val="000000"/>
                <w:sz w:val="24"/>
                <w:szCs w:val="24"/>
              </w:rPr>
              <w:t>。</w:t>
            </w:r>
          </w:p>
        </w:tc>
        <w:tc>
          <w:tcPr>
            <w:tcW w:w="3349"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2" w:hRule="atLeast"/>
        </w:trPr>
        <w:tc>
          <w:tcPr>
            <w:tcW w:w="58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CESI仿宋-GB2312" w:hAnsi="CESI仿宋-GB2312" w:eastAsia="CESI仿宋-GB2312" w:cs="CESI仿宋-GB2312"/>
                <w:sz w:val="24"/>
                <w:szCs w:val="24"/>
                <w:lang w:eastAsia="zh-CN"/>
              </w:rPr>
            </w:pPr>
            <w:r>
              <w:rPr>
                <w:rFonts w:hint="eastAsia" w:ascii="CESI仿宋-GB2312" w:hAnsi="CESI仿宋-GB2312" w:eastAsia="CESI仿宋-GB2312" w:cs="CESI仿宋-GB2312"/>
                <w:color w:val="000000"/>
                <w:sz w:val="24"/>
                <w:szCs w:val="24"/>
              </w:rPr>
              <w:t>1</w:t>
            </w:r>
            <w:r>
              <w:rPr>
                <w:rFonts w:hint="default" w:ascii="CESI仿宋-GB2312" w:hAnsi="CESI仿宋-GB2312" w:eastAsia="CESI仿宋-GB2312" w:cs="CESI仿宋-GB2312"/>
                <w:color w:val="000000"/>
                <w:sz w:val="24"/>
                <w:szCs w:val="24"/>
              </w:rPr>
              <w:t>4</w:t>
            </w:r>
          </w:p>
        </w:tc>
        <w:tc>
          <w:tcPr>
            <w:tcW w:w="4174"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评标委员会成员擅离职守</w:t>
            </w:r>
            <w:r>
              <w:rPr>
                <w:rFonts w:hint="default" w:ascii="CESI仿宋-GB2312" w:hAnsi="CESI仿宋-GB2312" w:eastAsia="CESI仿宋-GB2312" w:cs="CESI仿宋-GB2312"/>
                <w:color w:val="000000"/>
                <w:sz w:val="24"/>
                <w:szCs w:val="24"/>
              </w:rPr>
              <w:t>。</w:t>
            </w:r>
          </w:p>
        </w:tc>
        <w:tc>
          <w:tcPr>
            <w:tcW w:w="3349"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《中华人民共和国招标投标法实施条例》第七十一条</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640" w:right="0"/>
        <w:jc w:val="left"/>
        <w:rPr>
          <w:rFonts w:hint="eastAsia" w:ascii="CESI黑体-GB2312" w:hAnsi="CESI黑体-GB2312" w:eastAsia="CESI黑体-GB2312" w:cs="CESI黑体-GB2312"/>
          <w:caps w:val="0"/>
          <w:color w:val="000000"/>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640" w:right="0"/>
        <w:jc w:val="left"/>
        <w:rPr>
          <w:rFonts w:hint="eastAsia" w:ascii="CESI黑体-GB2312" w:hAnsi="CESI黑体-GB2312" w:eastAsia="CESI黑体-GB2312" w:cs="CESI黑体-GB2312"/>
          <w:sz w:val="21"/>
          <w:szCs w:val="21"/>
        </w:rPr>
      </w:pPr>
      <w:r>
        <w:rPr>
          <w:rFonts w:hint="eastAsia" w:ascii="CESI黑体-GB2312" w:hAnsi="CESI黑体-GB2312" w:eastAsia="CESI黑体-GB2312" w:cs="CESI黑体-GB2312"/>
          <w:caps w:val="0"/>
          <w:color w:val="000000"/>
          <w:spacing w:val="0"/>
          <w:sz w:val="32"/>
          <w:szCs w:val="32"/>
        </w:rPr>
        <w:t>五、国家工作人员禁止行为</w:t>
      </w:r>
    </w:p>
    <w:tbl>
      <w:tblPr>
        <w:tblStyle w:val="6"/>
        <w:tblW w:w="8101"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3"/>
        <w:gridCol w:w="4667"/>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trPr>
        <w:tc>
          <w:tcPr>
            <w:tcW w:w="8101" w:type="dxa"/>
            <w:gridSpan w:val="3"/>
            <w:noWrap/>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b/>
                <w:color w:val="000000"/>
                <w:sz w:val="24"/>
                <w:szCs w:val="24"/>
              </w:rPr>
              <w:t>国家工作人负面行为清单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atLeast"/>
        </w:trPr>
        <w:tc>
          <w:tcPr>
            <w:tcW w:w="59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b/>
                <w:color w:val="000000"/>
                <w:sz w:val="24"/>
                <w:szCs w:val="24"/>
              </w:rPr>
              <w:t>序号</w:t>
            </w:r>
          </w:p>
        </w:tc>
        <w:tc>
          <w:tcPr>
            <w:tcW w:w="466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b/>
                <w:color w:val="000000"/>
                <w:sz w:val="24"/>
                <w:szCs w:val="24"/>
              </w:rPr>
              <w:t>负面行为内容</w:t>
            </w:r>
          </w:p>
        </w:tc>
        <w:tc>
          <w:tcPr>
            <w:tcW w:w="2841"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b/>
                <w:color w:val="000000"/>
                <w:sz w:val="24"/>
                <w:szCs w:val="24"/>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5" w:hRule="atLeast"/>
        </w:trPr>
        <w:tc>
          <w:tcPr>
            <w:tcW w:w="59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1</w:t>
            </w:r>
          </w:p>
        </w:tc>
        <w:tc>
          <w:tcPr>
            <w:tcW w:w="466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对招标投标活动依法负有行政监督职责的国家机关工作人员徇私舞弊、滥用职权或者玩忽职守</w:t>
            </w:r>
            <w:r>
              <w:rPr>
                <w:rFonts w:hint="default" w:ascii="CESI仿宋-GB2312" w:hAnsi="CESI仿宋-GB2312" w:eastAsia="CESI仿宋-GB2312" w:cs="CESI仿宋-GB2312"/>
                <w:color w:val="000000"/>
                <w:sz w:val="24"/>
                <w:szCs w:val="24"/>
              </w:rPr>
              <w:t>。</w:t>
            </w:r>
          </w:p>
        </w:tc>
        <w:tc>
          <w:tcPr>
            <w:tcW w:w="2841"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《中华人民共和国招标投标法》第六十三条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7" w:hRule="atLeast"/>
        </w:trPr>
        <w:tc>
          <w:tcPr>
            <w:tcW w:w="59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2</w:t>
            </w:r>
          </w:p>
        </w:tc>
        <w:tc>
          <w:tcPr>
            <w:tcW w:w="466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国家工作人员以任何方式非法干涉招标投标活动</w:t>
            </w:r>
            <w:r>
              <w:rPr>
                <w:rFonts w:hint="default" w:ascii="CESI仿宋-GB2312" w:hAnsi="CESI仿宋-GB2312" w:eastAsia="CESI仿宋-GB2312" w:cs="CESI仿宋-GB2312"/>
                <w:color w:val="000000"/>
                <w:sz w:val="24"/>
                <w:szCs w:val="24"/>
              </w:rPr>
              <w:t>。</w:t>
            </w:r>
          </w:p>
        </w:tc>
        <w:tc>
          <w:tcPr>
            <w:tcW w:w="2841"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5" w:hRule="atLeast"/>
        </w:trPr>
        <w:tc>
          <w:tcPr>
            <w:tcW w:w="59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3</w:t>
            </w:r>
          </w:p>
        </w:tc>
        <w:tc>
          <w:tcPr>
            <w:tcW w:w="466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行政监督部门的工作人员担任本部门负责监督项目的评标委员会成员</w:t>
            </w:r>
            <w:r>
              <w:rPr>
                <w:rFonts w:hint="default" w:ascii="CESI仿宋-GB2312" w:hAnsi="CESI仿宋-GB2312" w:eastAsia="CESI仿宋-GB2312" w:cs="CESI仿宋-GB2312"/>
                <w:color w:val="000000"/>
                <w:sz w:val="24"/>
                <w:szCs w:val="24"/>
              </w:rPr>
              <w:t>。</w:t>
            </w:r>
          </w:p>
        </w:tc>
        <w:tc>
          <w:tcPr>
            <w:tcW w:w="2841"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《中华人民共和国招标投标法实施条例》第四十六条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0" w:hRule="atLeast"/>
        </w:trPr>
        <w:tc>
          <w:tcPr>
            <w:tcW w:w="59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4</w:t>
            </w:r>
          </w:p>
        </w:tc>
        <w:tc>
          <w:tcPr>
            <w:tcW w:w="466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行政监督部门的工作人员对监督检查过程中知悉的国家秘密、商业秘密，未依法予以保密</w:t>
            </w:r>
            <w:r>
              <w:rPr>
                <w:rFonts w:hint="default" w:ascii="CESI仿宋-GB2312" w:hAnsi="CESI仿宋-GB2312" w:eastAsia="CESI仿宋-GB2312" w:cs="CESI仿宋-GB2312"/>
                <w:color w:val="000000"/>
                <w:sz w:val="24"/>
                <w:szCs w:val="24"/>
              </w:rPr>
              <w:t>。</w:t>
            </w:r>
          </w:p>
        </w:tc>
        <w:tc>
          <w:tcPr>
            <w:tcW w:w="2841"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2" w:hRule="atLeast"/>
        </w:trPr>
        <w:tc>
          <w:tcPr>
            <w:tcW w:w="59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5</w:t>
            </w:r>
          </w:p>
        </w:tc>
        <w:tc>
          <w:tcPr>
            <w:tcW w:w="466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国家工作人员以任何方式非法干涉选取评标委员会成员</w:t>
            </w:r>
            <w:r>
              <w:rPr>
                <w:rFonts w:hint="default" w:ascii="CESI仿宋-GB2312" w:hAnsi="CESI仿宋-GB2312" w:eastAsia="CESI仿宋-GB2312" w:cs="CESI仿宋-GB2312"/>
                <w:color w:val="000000"/>
                <w:sz w:val="24"/>
                <w:szCs w:val="24"/>
              </w:rPr>
              <w:t>。</w:t>
            </w:r>
          </w:p>
        </w:tc>
        <w:tc>
          <w:tcPr>
            <w:tcW w:w="2841"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《中华人民共和国招标投标法实施条例》第七十条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0" w:hRule="atLeast"/>
        </w:trPr>
        <w:tc>
          <w:tcPr>
            <w:tcW w:w="59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6</w:t>
            </w:r>
          </w:p>
        </w:tc>
        <w:tc>
          <w:tcPr>
            <w:tcW w:w="466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项目审批、核准部门不依法审批、核准项目招标范围、招标方式、招标组织形式；有关行政监督部门不依法履行职责，对违反招标投标法和</w:t>
            </w:r>
            <w:r>
              <w:rPr>
                <w:rFonts w:hint="default" w:ascii="CESI仿宋-GB2312" w:hAnsi="CESI仿宋-GB2312" w:eastAsia="CESI仿宋-GB2312" w:cs="CESI仿宋-GB2312"/>
                <w:color w:val="000000"/>
                <w:sz w:val="24"/>
                <w:szCs w:val="24"/>
              </w:rPr>
              <w:t>招标投标法实施</w:t>
            </w:r>
            <w:r>
              <w:rPr>
                <w:rFonts w:hint="eastAsia" w:ascii="CESI仿宋-GB2312" w:hAnsi="CESI仿宋-GB2312" w:eastAsia="CESI仿宋-GB2312" w:cs="CESI仿宋-GB2312"/>
                <w:color w:val="000000"/>
                <w:sz w:val="24"/>
                <w:szCs w:val="24"/>
              </w:rPr>
              <w:t>条例规定的行为不依法查处，或者不按照规定处理投诉、不依法公告对招标投标当事人违法行为的行政处理决定；项目审批、核准部门和有关行政监督部门的工作人员徇私舞弊、滥用职权、玩忽职守</w:t>
            </w:r>
            <w:r>
              <w:rPr>
                <w:rFonts w:hint="default" w:ascii="CESI仿宋-GB2312" w:hAnsi="CESI仿宋-GB2312" w:eastAsia="CESI仿宋-GB2312" w:cs="CESI仿宋-GB2312"/>
                <w:color w:val="000000"/>
                <w:sz w:val="24"/>
                <w:szCs w:val="24"/>
              </w:rPr>
              <w:t>。</w:t>
            </w:r>
          </w:p>
        </w:tc>
        <w:tc>
          <w:tcPr>
            <w:tcW w:w="2841"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《中华人民共和国招标投标法实施条例》第七十九条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0" w:hRule="atLeast"/>
        </w:trPr>
        <w:tc>
          <w:tcPr>
            <w:tcW w:w="59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7</w:t>
            </w:r>
          </w:p>
        </w:tc>
        <w:tc>
          <w:tcPr>
            <w:tcW w:w="466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国家工作人员利用职务便利，以直接或者间接、明示或者暗示等任何方式非法干涉招标投标活动，有下列情形之一：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   </w:t>
            </w:r>
            <w:r>
              <w:rPr>
                <w:rFonts w:hint="eastAsia" w:ascii="CESI仿宋-GB2312" w:hAnsi="CESI仿宋-GB2312" w:eastAsia="CESI仿宋-GB2312" w:cs="CESI仿宋-GB2312"/>
                <w:color w:val="000000"/>
                <w:sz w:val="24"/>
                <w:szCs w:val="24"/>
                <w:lang w:val="en-US" w:eastAsia="zh-CN"/>
              </w:rPr>
              <w:t xml:space="preserve">   </w:t>
            </w:r>
            <w:r>
              <w:rPr>
                <w:rFonts w:hint="eastAsia" w:ascii="CESI仿宋-GB2312" w:hAnsi="CESI仿宋-GB2312" w:eastAsia="CESI仿宋-GB2312" w:cs="CESI仿宋-GB2312"/>
                <w:color w:val="000000"/>
                <w:sz w:val="24"/>
                <w:szCs w:val="24"/>
              </w:rPr>
              <w:t> （一）要求对依法必须进行招标的项目不招标，或者要求对依法应当公开招标的项目不公开招标</w:t>
            </w:r>
            <w:r>
              <w:rPr>
                <w:rFonts w:hint="default" w:ascii="CESI仿宋-GB2312" w:hAnsi="CESI仿宋-GB2312" w:eastAsia="CESI仿宋-GB2312" w:cs="CESI仿宋-GB2312"/>
                <w:color w:val="000000"/>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7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（二）要求评标委员会成员或者招标人以其指定的投标人作为中标候选人或者中标人，或者以其他方式非法干涉评标活动，影响中标结果</w:t>
            </w:r>
            <w:r>
              <w:rPr>
                <w:rFonts w:hint="default" w:ascii="CESI仿宋-GB2312" w:hAnsi="CESI仿宋-GB2312" w:eastAsia="CESI仿宋-GB2312" w:cs="CESI仿宋-GB2312"/>
                <w:color w:val="000000"/>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7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（三）以其他方式非法干涉招标投标活动</w:t>
            </w:r>
            <w:r>
              <w:rPr>
                <w:rFonts w:hint="default" w:ascii="CESI仿宋-GB2312" w:hAnsi="CESI仿宋-GB2312" w:eastAsia="CESI仿宋-GB2312" w:cs="CESI仿宋-GB2312"/>
                <w:color w:val="000000"/>
                <w:sz w:val="24"/>
                <w:szCs w:val="24"/>
              </w:rPr>
              <w:t>。</w:t>
            </w:r>
          </w:p>
        </w:tc>
        <w:tc>
          <w:tcPr>
            <w:tcW w:w="2841"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《中华人民共和国招标投标法实施条例》第八十条</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rPr>
          <w:rFonts w:hint="eastAsia" w:ascii="CESI仿宋-GB2312" w:hAnsi="CESI仿宋-GB2312" w:eastAsia="CESI仿宋-GB2312" w:cs="CESI仿宋-GB2312"/>
          <w:sz w:val="21"/>
          <w:szCs w:val="21"/>
        </w:rPr>
      </w:pPr>
      <w:r>
        <w:rPr>
          <w:rFonts w:hint="eastAsia" w:ascii="CESI仿宋-GB2312" w:hAnsi="CESI仿宋-GB2312" w:eastAsia="CESI仿宋-GB2312" w:cs="CESI仿宋-GB2312"/>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640" w:right="0"/>
        <w:jc w:val="left"/>
        <w:rPr>
          <w:rFonts w:hint="eastAsia" w:ascii="CESI黑体-GB2312" w:hAnsi="CESI黑体-GB2312" w:eastAsia="CESI黑体-GB2312" w:cs="CESI黑体-GB2312"/>
          <w:sz w:val="21"/>
          <w:szCs w:val="21"/>
        </w:rPr>
      </w:pPr>
      <w:r>
        <w:rPr>
          <w:rFonts w:hint="eastAsia" w:ascii="CESI黑体-GB2312" w:hAnsi="CESI黑体-GB2312" w:eastAsia="CESI黑体-GB2312" w:cs="CESI黑体-GB2312"/>
          <w:caps w:val="0"/>
          <w:color w:val="000000"/>
          <w:spacing w:val="0"/>
          <w:sz w:val="32"/>
          <w:szCs w:val="32"/>
        </w:rPr>
        <w:t>六、任何单位和个人禁止行为</w:t>
      </w:r>
    </w:p>
    <w:tbl>
      <w:tblPr>
        <w:tblStyle w:val="6"/>
        <w:tblpPr w:vertAnchor="text"/>
        <w:tblW w:w="8083"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3"/>
        <w:gridCol w:w="4707"/>
        <w:gridCol w:w="2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trPr>
        <w:tc>
          <w:tcPr>
            <w:tcW w:w="8083" w:type="dxa"/>
            <w:gridSpan w:val="3"/>
            <w:noWrap/>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b/>
                <w:color w:val="000000"/>
                <w:sz w:val="24"/>
                <w:szCs w:val="24"/>
              </w:rPr>
              <w:t>任何单位和个人负面行为清单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1" w:hRule="atLeast"/>
        </w:trPr>
        <w:tc>
          <w:tcPr>
            <w:tcW w:w="55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b/>
                <w:color w:val="000000"/>
                <w:sz w:val="24"/>
                <w:szCs w:val="24"/>
              </w:rPr>
              <w:t>序号</w:t>
            </w:r>
          </w:p>
        </w:tc>
        <w:tc>
          <w:tcPr>
            <w:tcW w:w="470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b/>
                <w:color w:val="000000"/>
                <w:sz w:val="24"/>
                <w:szCs w:val="24"/>
              </w:rPr>
              <w:t>负面行为内容</w:t>
            </w:r>
          </w:p>
        </w:tc>
        <w:tc>
          <w:tcPr>
            <w:tcW w:w="28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b/>
                <w:color w:val="000000"/>
                <w:sz w:val="24"/>
                <w:szCs w:val="24"/>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2" w:hRule="atLeast"/>
        </w:trPr>
        <w:tc>
          <w:tcPr>
            <w:tcW w:w="55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1</w:t>
            </w:r>
          </w:p>
        </w:tc>
        <w:tc>
          <w:tcPr>
            <w:tcW w:w="470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将依法必须进行招标的项目化整为零或者以其他任何方式规避招标</w:t>
            </w:r>
            <w:r>
              <w:rPr>
                <w:rFonts w:hint="default" w:ascii="CESI仿宋-GB2312" w:hAnsi="CESI仿宋-GB2312" w:eastAsia="CESI仿宋-GB2312" w:cs="CESI仿宋-GB2312"/>
                <w:color w:val="000000"/>
                <w:sz w:val="24"/>
                <w:szCs w:val="24"/>
              </w:rPr>
              <w:t>。</w:t>
            </w:r>
          </w:p>
        </w:tc>
        <w:tc>
          <w:tcPr>
            <w:tcW w:w="28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2" w:hRule="atLeast"/>
        </w:trPr>
        <w:tc>
          <w:tcPr>
            <w:tcW w:w="55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2</w:t>
            </w:r>
          </w:p>
        </w:tc>
        <w:tc>
          <w:tcPr>
            <w:tcW w:w="470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以</w:t>
            </w:r>
            <w:r>
              <w:rPr>
                <w:rFonts w:hint="default" w:ascii="CESI仿宋-GB2312" w:hAnsi="CESI仿宋-GB2312" w:eastAsia="CESI仿宋-GB2312" w:cs="CESI仿宋-GB2312"/>
                <w:color w:val="000000"/>
                <w:sz w:val="24"/>
                <w:szCs w:val="24"/>
              </w:rPr>
              <w:t>各种</w:t>
            </w:r>
            <w:r>
              <w:rPr>
                <w:rFonts w:hint="eastAsia" w:ascii="CESI仿宋-GB2312" w:hAnsi="CESI仿宋-GB2312" w:eastAsia="CESI仿宋-GB2312" w:cs="CESI仿宋-GB2312"/>
                <w:color w:val="000000"/>
                <w:sz w:val="24"/>
                <w:szCs w:val="24"/>
              </w:rPr>
              <w:t>方式为招标人指定招标代理机构；强制其委托招标代理机构办理招标事宜</w:t>
            </w:r>
            <w:r>
              <w:rPr>
                <w:rFonts w:hint="default" w:ascii="CESI仿宋-GB2312" w:hAnsi="CESI仿宋-GB2312" w:eastAsia="CESI仿宋-GB2312" w:cs="CESI仿宋-GB2312"/>
                <w:color w:val="000000"/>
                <w:sz w:val="24"/>
                <w:szCs w:val="24"/>
              </w:rPr>
              <w:t>。</w:t>
            </w:r>
          </w:p>
        </w:tc>
        <w:tc>
          <w:tcPr>
            <w:tcW w:w="28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2" w:hRule="atLeast"/>
        </w:trPr>
        <w:tc>
          <w:tcPr>
            <w:tcW w:w="55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3</w:t>
            </w:r>
          </w:p>
        </w:tc>
        <w:tc>
          <w:tcPr>
            <w:tcW w:w="470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非法干预、影响评标的过程和结果</w:t>
            </w:r>
            <w:r>
              <w:rPr>
                <w:rFonts w:hint="default" w:ascii="CESI仿宋-GB2312" w:hAnsi="CESI仿宋-GB2312" w:eastAsia="CESI仿宋-GB2312" w:cs="CESI仿宋-GB2312"/>
                <w:color w:val="000000"/>
                <w:sz w:val="24"/>
                <w:szCs w:val="24"/>
              </w:rPr>
              <w:t>。</w:t>
            </w:r>
          </w:p>
        </w:tc>
        <w:tc>
          <w:tcPr>
            <w:tcW w:w="28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5" w:hRule="atLeast"/>
        </w:trPr>
        <w:tc>
          <w:tcPr>
            <w:tcW w:w="55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4</w:t>
            </w:r>
          </w:p>
        </w:tc>
        <w:tc>
          <w:tcPr>
            <w:tcW w:w="470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限制或者排斥本地区、本系统以外的法人或者其他组织参加投标</w:t>
            </w:r>
            <w:r>
              <w:rPr>
                <w:rFonts w:hint="default" w:ascii="CESI仿宋-GB2312" w:hAnsi="CESI仿宋-GB2312" w:eastAsia="CESI仿宋-GB2312" w:cs="CESI仿宋-GB2312"/>
                <w:color w:val="000000"/>
                <w:sz w:val="24"/>
                <w:szCs w:val="24"/>
              </w:rPr>
              <w:t>，以其他方式干涉招标投标活动。</w:t>
            </w:r>
          </w:p>
        </w:tc>
        <w:tc>
          <w:tcPr>
            <w:tcW w:w="28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7" w:hRule="atLeast"/>
        </w:trPr>
        <w:tc>
          <w:tcPr>
            <w:tcW w:w="55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5</w:t>
            </w:r>
          </w:p>
        </w:tc>
        <w:tc>
          <w:tcPr>
            <w:tcW w:w="470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非法干涉投标人参加依法必须进行招标的项目的投标</w:t>
            </w:r>
            <w:r>
              <w:rPr>
                <w:rFonts w:hint="default" w:ascii="CESI仿宋-GB2312" w:hAnsi="CESI仿宋-GB2312" w:eastAsia="CESI仿宋-GB2312" w:cs="CESI仿宋-GB2312"/>
                <w:color w:val="000000"/>
                <w:sz w:val="24"/>
                <w:szCs w:val="24"/>
              </w:rPr>
              <w:t>。</w:t>
            </w:r>
          </w:p>
        </w:tc>
        <w:tc>
          <w:tcPr>
            <w:tcW w:w="28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2" w:hRule="atLeast"/>
        </w:trPr>
        <w:tc>
          <w:tcPr>
            <w:tcW w:w="55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6</w:t>
            </w:r>
          </w:p>
        </w:tc>
        <w:tc>
          <w:tcPr>
            <w:tcW w:w="4707"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center"/>
              <w:rPr>
                <w:rFonts w:hint="default"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以明示、暗示等任何方式指定或者变相指定参加评标委员会的专家成员</w:t>
            </w:r>
            <w:r>
              <w:rPr>
                <w:rFonts w:hint="default" w:ascii="CESI仿宋-GB2312" w:hAnsi="CESI仿宋-GB2312" w:eastAsia="CESI仿宋-GB2312" w:cs="CESI仿宋-GB2312"/>
                <w:color w:val="000000"/>
                <w:sz w:val="24"/>
                <w:szCs w:val="24"/>
              </w:rPr>
              <w:t>。</w:t>
            </w:r>
          </w:p>
        </w:tc>
        <w:tc>
          <w:tcPr>
            <w:tcW w:w="2823" w:type="dxa"/>
            <w:noWrap w:val="0"/>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000000"/>
                <w:sz w:val="24"/>
                <w:szCs w:val="24"/>
              </w:rPr>
              <w:t>《中华人民共和国招标投标法实施条例》第四十六条</w:t>
            </w:r>
          </w:p>
        </w:tc>
      </w:tr>
    </w:tbl>
    <w:p>
      <w:pPr>
        <w:keepNext w:val="0"/>
        <w:keepLines w:val="0"/>
        <w:pageBreakBefore w:val="0"/>
        <w:kinsoku/>
        <w:wordWrap/>
        <w:overflowPunct/>
        <w:topLinePunct w:val="0"/>
        <w:autoSpaceDE/>
        <w:autoSpaceDN/>
        <w:bidi w:val="0"/>
        <w:adjustRightInd/>
        <w:snapToGrid/>
        <w:spacing w:line="480" w:lineRule="exact"/>
      </w:pPr>
    </w:p>
    <w:p>
      <w:pPr>
        <w:keepNext w:val="0"/>
        <w:keepLines w:val="0"/>
        <w:pageBreakBefore w:val="0"/>
        <w:kinsoku/>
        <w:wordWrap/>
        <w:overflowPunct/>
        <w:topLinePunct w:val="0"/>
        <w:autoSpaceDE/>
        <w:autoSpaceDN/>
        <w:bidi w:val="0"/>
        <w:adjustRightInd/>
        <w:snapToGrid/>
        <w:spacing w:line="480" w:lineRule="exact"/>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SI小标宋-GB2312">
    <w:altName w:val="宋体"/>
    <w:panose1 w:val="02000500000000000000"/>
    <w:charset w:val="86"/>
    <w:family w:val="auto"/>
    <w:pitch w:val="default"/>
    <w:sig w:usb0="00000000" w:usb1="00000000" w:usb2="00000010" w:usb3="00000000" w:csb0="0004000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Bitstream Charte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Bitstream Charter" w:hAnsi="Bitstream Charter" w:eastAsia="CESI仿宋-GB2312" w:cs="Bitstream Charter"/>
                              <w:sz w:val="21"/>
                              <w:szCs w:val="32"/>
                            </w:rPr>
                          </w:pPr>
                          <w:r>
                            <w:rPr>
                              <w:rFonts w:hint="default" w:ascii="Bitstream Charter" w:hAnsi="Bitstream Charter" w:eastAsia="CESI仿宋-GB2312" w:cs="Bitstream Charter"/>
                              <w:sz w:val="21"/>
                              <w:szCs w:val="32"/>
                            </w:rPr>
                            <w:t xml:space="preserve">— </w:t>
                          </w:r>
                          <w:r>
                            <w:rPr>
                              <w:rFonts w:hint="default" w:ascii="Bitstream Charter" w:hAnsi="Bitstream Charter" w:eastAsia="CESI仿宋-GB2312" w:cs="Bitstream Charter"/>
                              <w:sz w:val="21"/>
                              <w:szCs w:val="32"/>
                            </w:rPr>
                            <w:fldChar w:fldCharType="begin"/>
                          </w:r>
                          <w:r>
                            <w:rPr>
                              <w:rFonts w:hint="default" w:ascii="Bitstream Charter" w:hAnsi="Bitstream Charter" w:eastAsia="CESI仿宋-GB2312" w:cs="Bitstream Charter"/>
                              <w:sz w:val="21"/>
                              <w:szCs w:val="32"/>
                            </w:rPr>
                            <w:instrText xml:space="preserve"> PAGE  \* MERGEFORMAT </w:instrText>
                          </w:r>
                          <w:r>
                            <w:rPr>
                              <w:rFonts w:hint="default" w:ascii="Bitstream Charter" w:hAnsi="Bitstream Charter" w:eastAsia="CESI仿宋-GB2312" w:cs="Bitstream Charter"/>
                              <w:sz w:val="21"/>
                              <w:szCs w:val="32"/>
                            </w:rPr>
                            <w:fldChar w:fldCharType="separate"/>
                          </w:r>
                          <w:r>
                            <w:rPr>
                              <w:rFonts w:hint="default" w:ascii="Bitstream Charter" w:hAnsi="Bitstream Charter" w:eastAsia="CESI仿宋-GB2312" w:cs="Bitstream Charter"/>
                              <w:sz w:val="21"/>
                              <w:szCs w:val="32"/>
                            </w:rPr>
                            <w:t>1</w:t>
                          </w:r>
                          <w:r>
                            <w:rPr>
                              <w:rFonts w:hint="default" w:ascii="Bitstream Charter" w:hAnsi="Bitstream Charter" w:eastAsia="CESI仿宋-GB2312" w:cs="Bitstream Charter"/>
                              <w:sz w:val="21"/>
                              <w:szCs w:val="32"/>
                            </w:rPr>
                            <w:fldChar w:fldCharType="end"/>
                          </w:r>
                          <w:r>
                            <w:rPr>
                              <w:rFonts w:hint="default" w:ascii="Bitstream Charter" w:hAnsi="Bitstream Charter" w:eastAsia="CESI仿宋-GB2312" w:cs="Bitstream Charter"/>
                              <w:sz w:val="21"/>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Bitstream Charter" w:hAnsi="Bitstream Charter" w:eastAsia="CESI仿宋-GB2312" w:cs="Bitstream Charter"/>
                        <w:sz w:val="21"/>
                        <w:szCs w:val="32"/>
                      </w:rPr>
                    </w:pPr>
                    <w:r>
                      <w:rPr>
                        <w:rFonts w:hint="default" w:ascii="Bitstream Charter" w:hAnsi="Bitstream Charter" w:eastAsia="CESI仿宋-GB2312" w:cs="Bitstream Charter"/>
                        <w:sz w:val="21"/>
                        <w:szCs w:val="32"/>
                      </w:rPr>
                      <w:t xml:space="preserve">— </w:t>
                    </w:r>
                    <w:r>
                      <w:rPr>
                        <w:rFonts w:hint="default" w:ascii="Bitstream Charter" w:hAnsi="Bitstream Charter" w:eastAsia="CESI仿宋-GB2312" w:cs="Bitstream Charter"/>
                        <w:sz w:val="21"/>
                        <w:szCs w:val="32"/>
                      </w:rPr>
                      <w:fldChar w:fldCharType="begin"/>
                    </w:r>
                    <w:r>
                      <w:rPr>
                        <w:rFonts w:hint="default" w:ascii="Bitstream Charter" w:hAnsi="Bitstream Charter" w:eastAsia="CESI仿宋-GB2312" w:cs="Bitstream Charter"/>
                        <w:sz w:val="21"/>
                        <w:szCs w:val="32"/>
                      </w:rPr>
                      <w:instrText xml:space="preserve"> PAGE  \* MERGEFORMAT </w:instrText>
                    </w:r>
                    <w:r>
                      <w:rPr>
                        <w:rFonts w:hint="default" w:ascii="Bitstream Charter" w:hAnsi="Bitstream Charter" w:eastAsia="CESI仿宋-GB2312" w:cs="Bitstream Charter"/>
                        <w:sz w:val="21"/>
                        <w:szCs w:val="32"/>
                      </w:rPr>
                      <w:fldChar w:fldCharType="separate"/>
                    </w:r>
                    <w:r>
                      <w:rPr>
                        <w:rFonts w:hint="default" w:ascii="Bitstream Charter" w:hAnsi="Bitstream Charter" w:eastAsia="CESI仿宋-GB2312" w:cs="Bitstream Charter"/>
                        <w:sz w:val="21"/>
                        <w:szCs w:val="32"/>
                      </w:rPr>
                      <w:t>1</w:t>
                    </w:r>
                    <w:r>
                      <w:rPr>
                        <w:rFonts w:hint="default" w:ascii="Bitstream Charter" w:hAnsi="Bitstream Charter" w:eastAsia="CESI仿宋-GB2312" w:cs="Bitstream Charter"/>
                        <w:sz w:val="21"/>
                        <w:szCs w:val="32"/>
                      </w:rPr>
                      <w:fldChar w:fldCharType="end"/>
                    </w:r>
                    <w:r>
                      <w:rPr>
                        <w:rFonts w:hint="default" w:ascii="Bitstream Charter" w:hAnsi="Bitstream Charter" w:eastAsia="CESI仿宋-GB2312" w:cs="Bitstream Charter"/>
                        <w:sz w:val="21"/>
                        <w:szCs w:val="32"/>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6B7495"/>
    <w:multiLevelType w:val="singleLevel"/>
    <w:tmpl w:val="EF6B7495"/>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aixin">
    <w15:presenceInfo w15:providerId="None" w15:userId="bai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ZjhkMjZjMDA2ZmE3NDM5M2VhZGY2NzQwOWMwYmEifQ=="/>
  </w:docVars>
  <w:rsids>
    <w:rsidRoot w:val="F5BD192F"/>
    <w:rsid w:val="11EE3780"/>
    <w:rsid w:val="1EF331D3"/>
    <w:rsid w:val="22B52E68"/>
    <w:rsid w:val="3A7F20C8"/>
    <w:rsid w:val="3FD5FA9D"/>
    <w:rsid w:val="3FE82175"/>
    <w:rsid w:val="4A865963"/>
    <w:rsid w:val="51A7C69E"/>
    <w:rsid w:val="573D34B3"/>
    <w:rsid w:val="58F53328"/>
    <w:rsid w:val="5B9B4B52"/>
    <w:rsid w:val="5CFED261"/>
    <w:rsid w:val="5F3304AB"/>
    <w:rsid w:val="5F57ABD1"/>
    <w:rsid w:val="617C117B"/>
    <w:rsid w:val="66E98341"/>
    <w:rsid w:val="695961F1"/>
    <w:rsid w:val="69CE3DAE"/>
    <w:rsid w:val="6B685053"/>
    <w:rsid w:val="6F714451"/>
    <w:rsid w:val="70CE155A"/>
    <w:rsid w:val="753A1E06"/>
    <w:rsid w:val="75EFF338"/>
    <w:rsid w:val="7A61B4F7"/>
    <w:rsid w:val="7A7FB54A"/>
    <w:rsid w:val="7BFF20CF"/>
    <w:rsid w:val="7E317BA3"/>
    <w:rsid w:val="7F076C13"/>
    <w:rsid w:val="7FDDB631"/>
    <w:rsid w:val="7FE75168"/>
    <w:rsid w:val="7FFF03FF"/>
    <w:rsid w:val="9B3B9653"/>
    <w:rsid w:val="B4EE6F07"/>
    <w:rsid w:val="BF97357F"/>
    <w:rsid w:val="BFEFBF8F"/>
    <w:rsid w:val="BFF7B7B9"/>
    <w:rsid w:val="DA2E02A1"/>
    <w:rsid w:val="DBEEB4F2"/>
    <w:rsid w:val="DBFFDF34"/>
    <w:rsid w:val="DFBBC1D9"/>
    <w:rsid w:val="EBDF6C46"/>
    <w:rsid w:val="EEBFF745"/>
    <w:rsid w:val="EFDDA567"/>
    <w:rsid w:val="F5BD192F"/>
    <w:rsid w:val="F5FFD8A4"/>
    <w:rsid w:val="F6FD2384"/>
    <w:rsid w:val="F77719D2"/>
    <w:rsid w:val="F7BB0C7D"/>
    <w:rsid w:val="FB3E4C12"/>
    <w:rsid w:val="FBA92F4A"/>
    <w:rsid w:val="FBCF56B4"/>
    <w:rsid w:val="FC1756D9"/>
    <w:rsid w:val="FDF5901D"/>
    <w:rsid w:val="FE7F22F0"/>
    <w:rsid w:val="FEFF9147"/>
    <w:rsid w:val="FF763CA2"/>
    <w:rsid w:val="FFE71BB8"/>
    <w:rsid w:val="FFFB7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7667</Words>
  <Characters>7705</Characters>
  <Lines>0</Lines>
  <Paragraphs>0</Paragraphs>
  <TotalTime>12</TotalTime>
  <ScaleCrop>false</ScaleCrop>
  <LinksUpToDate>false</LinksUpToDate>
  <CharactersWithSpaces>7852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2021-10-14T23:17:00Z</dcterms:created>
  <dc:creator>baixin</dc:creator>
  <cp:lastModifiedBy>常晶鑫</cp:lastModifiedBy>
  <dcterms:modified xsi:type="dcterms:W3CDTF">2022-06-01T01:40:50Z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7F2838D556DD413CA774D8BCF561F2F7</vt:lpwstr>
  </property>
</Properties>
</file>